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A6CE" w14:textId="77777777" w:rsidR="00663F1C" w:rsidRPr="005403F2" w:rsidRDefault="00CC626C" w:rsidP="00CC626C">
      <w:pPr>
        <w:jc w:val="center"/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</w:pPr>
      <w:r w:rsidRPr="005403F2"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  <w:t xml:space="preserve">Chapitre </w:t>
      </w:r>
      <w:r w:rsidR="00F65A69" w:rsidRPr="005403F2"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  <w:t>1</w:t>
      </w:r>
      <w:r w:rsidR="00496C5A" w:rsidRPr="005403F2"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  <w:t>2</w:t>
      </w:r>
      <w:r w:rsidRPr="005403F2">
        <w:rPr>
          <w:rFonts w:ascii="Cambria" w:hAnsi="Cambria" w:cs="Cambria"/>
          <w:b/>
          <w:bCs/>
          <w:color w:val="8E92A4"/>
          <w:sz w:val="56"/>
          <w:szCs w:val="56"/>
          <w:lang w:val="fr-CH"/>
        </w:rPr>
        <w:t> </w:t>
      </w:r>
      <w:r w:rsidRPr="005403F2"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  <w:t xml:space="preserve">: </w:t>
      </w:r>
      <w:r w:rsidR="00496C5A" w:rsidRPr="005403F2">
        <w:rPr>
          <w:rFonts w:ascii="Bookends BookendsWith Accents" w:hAnsi="Bookends BookendsWith Accents"/>
          <w:b/>
          <w:bCs/>
          <w:color w:val="8E92A4"/>
          <w:sz w:val="56"/>
          <w:szCs w:val="56"/>
          <w:lang w:val="fr-CH"/>
        </w:rPr>
        <w:t>Description d’un fluide au repos</w:t>
      </w:r>
    </w:p>
    <w:p w14:paraId="61ACED92" w14:textId="77777777" w:rsidR="003B7ACA" w:rsidRPr="003B7ACA" w:rsidRDefault="00374C90" w:rsidP="003B7ACA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szCs w:val="28"/>
        </w:rPr>
        <w:drawing>
          <wp:anchor distT="0" distB="0" distL="114300" distR="114300" simplePos="0" relativeHeight="251697152" behindDoc="0" locked="0" layoutInCell="1" allowOverlap="1" wp14:anchorId="04950D67" wp14:editId="652FEA6E">
            <wp:simplePos x="0" y="0"/>
            <wp:positionH relativeFrom="column">
              <wp:posOffset>5863212</wp:posOffset>
            </wp:positionH>
            <wp:positionV relativeFrom="paragraph">
              <wp:posOffset>33467</wp:posOffset>
            </wp:positionV>
            <wp:extent cx="823867" cy="823867"/>
            <wp:effectExtent l="0" t="0" r="1905" b="1905"/>
            <wp:wrapNone/>
            <wp:docPr id="4" name="Image 4" descr="Une image contenant morceau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morceau, sign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20" cy="8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E"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Modéliser miscroscopiquement des fluides</w:t>
      </w:r>
    </w:p>
    <w:p w14:paraId="4222F7D8" w14:textId="77777777" w:rsidR="005D0CEE" w:rsidRPr="005D0CEE" w:rsidRDefault="007F234F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Relier pression et force pressante</w:t>
      </w:r>
    </w:p>
    <w:p w14:paraId="528AF255" w14:textId="77777777" w:rsidR="005D0CEE" w:rsidRP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Utiliser la loi fondamentale de la statique des fluides</w:t>
      </w:r>
    </w:p>
    <w:p w14:paraId="377F910E" w14:textId="77777777" w:rsid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Relier les propriétés macroscopiques d’un fluide à sa modélisation microscopique</w:t>
      </w:r>
    </w:p>
    <w:p w14:paraId="33EC8853" w14:textId="77777777" w:rsidR="00496C5A" w:rsidRPr="005D0CEE" w:rsidRDefault="00496C5A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Utiliser la loi de Boyle-Mariotte</w:t>
      </w:r>
    </w:p>
    <w:p w14:paraId="1436A183" w14:textId="77777777" w:rsidR="005D0CEE" w:rsidRPr="005403F2" w:rsidRDefault="005D0CEE" w:rsidP="005D0CEE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0EDECB66" w14:textId="092B6490" w:rsidR="000D2397" w:rsidRPr="005403F2" w:rsidRDefault="005B69F0" w:rsidP="005403F2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8E92A4"/>
          <w:sz w:val="44"/>
          <w:szCs w:val="40"/>
          <w:lang w:val="fr-CH"/>
        </w:rPr>
      </w:pPr>
      <w:ins w:id="0" w:author="Margaux Jullien" w:date="2023-01-07T18:39:00Z">
        <w:r w:rsidRPr="00CC700B">
          <w:rPr>
            <w:noProof/>
            <w:color w:val="00CFFF"/>
            <w:sz w:val="28"/>
            <w:szCs w:val="22"/>
          </w:rPr>
          <mc:AlternateContent>
            <mc:Choice Requires="wps">
              <w:drawing>
                <wp:anchor distT="0" distB="0" distL="114300" distR="114300" simplePos="0" relativeHeight="251700224" behindDoc="1" locked="0" layoutInCell="1" allowOverlap="1" wp14:anchorId="114FF1E8" wp14:editId="4262F702">
                  <wp:simplePos x="0" y="0"/>
                  <wp:positionH relativeFrom="margin">
                    <wp:align>center</wp:align>
                  </wp:positionH>
                  <wp:positionV relativeFrom="paragraph">
                    <wp:posOffset>37975</wp:posOffset>
                  </wp:positionV>
                  <wp:extent cx="6845935" cy="3048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45935" cy="304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8E92A4"/>
                              </a:gs>
                              <a:gs pos="100000">
                                <a:srgbClr val="8E92A4"/>
                              </a:gs>
                              <a:gs pos="55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E67205" id="Rectangle 2" o:spid="_x0000_s1026" style="position:absolute;margin-left:0;margin-top:3pt;width:539.05pt;height:24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" fillcolor="#8e92a4" stroked="f" strokeweight="1pt">
                  <v:fill color2="white [3212]" angle="90" focus="55%" type="gradient"/>
                  <w10:wrap anchorx="margin"/>
                </v:rect>
              </w:pict>
            </mc:Fallback>
          </mc:AlternateContent>
        </w:r>
      </w:ins>
      <w:r w:rsidR="00D9462D" w:rsidRPr="005403F2">
        <w:rPr>
          <w:rFonts w:ascii="Bookends BookendsWith Accents" w:hAnsi="Bookends BookendsWith Accents" w:cs="Times New Roman (Corps CS)"/>
          <w:b/>
          <w:bCs/>
          <w:smallCaps/>
          <w:color w:val="8E92A4"/>
          <w:sz w:val="44"/>
          <w:szCs w:val="40"/>
          <w:lang w:val="fr-CH"/>
        </w:rPr>
        <w:t>Description d’un fluide</w:t>
      </w:r>
    </w:p>
    <w:p w14:paraId="142DD35C" w14:textId="283D8832" w:rsidR="00971CB1" w:rsidRPr="005403F2" w:rsidRDefault="00D9462D" w:rsidP="005403F2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8E92A4"/>
          <w:u w:val="single"/>
          <w:lang w:val="fr-CH"/>
        </w:rPr>
      </w:pPr>
      <w:r w:rsidRPr="005403F2">
        <w:rPr>
          <w:rFonts w:asciiTheme="majorHAnsi" w:hAnsiTheme="majorHAnsi" w:cstheme="majorHAnsi"/>
          <w:color w:val="8E92A4"/>
          <w:u w:val="single"/>
          <w:lang w:val="fr-CH"/>
        </w:rPr>
        <w:t>Description macroscopique et modélisation microscopique</w:t>
      </w:r>
    </w:p>
    <w:p w14:paraId="3D1238F4" w14:textId="19239C39" w:rsidR="00D9462D" w:rsidRPr="00913A7B" w:rsidRDefault="005B69F0" w:rsidP="00D9462D">
      <w:pPr>
        <w:pStyle w:val="Texte"/>
      </w:pPr>
      <w:r w:rsidRPr="005403F2">
        <w:rPr>
          <w:rFonts w:ascii="Bookends BookendsWith Accents" w:hAnsi="Bookends BookendsWith Accents" w:cs="Times New Roman (Corps CS)"/>
          <w:b/>
          <w:bCs/>
          <w:smallCaps/>
          <w:noProof/>
          <w:color w:val="8E92A4"/>
          <w:sz w:val="44"/>
          <w:szCs w:val="40"/>
          <w:lang w:val="fr-CH"/>
        </w:rPr>
        <w:drawing>
          <wp:anchor distT="0" distB="0" distL="114300" distR="114300" simplePos="0" relativeHeight="251683840" behindDoc="0" locked="0" layoutInCell="1" allowOverlap="1" wp14:anchorId="7A4158C5" wp14:editId="072BDBB4">
            <wp:simplePos x="0" y="0"/>
            <wp:positionH relativeFrom="column">
              <wp:posOffset>5167630</wp:posOffset>
            </wp:positionH>
            <wp:positionV relativeFrom="paragraph">
              <wp:posOffset>40515</wp:posOffset>
            </wp:positionV>
            <wp:extent cx="1420495" cy="1515745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3-06 à 16.37.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62D">
        <w:t>Un fluide est un liquide ou un gaz. A l’échelle macroscopique, il n’a pas de forme propre. A l’échelle microscopique, les entités qui le constituent sont</w:t>
      </w:r>
      <w:r w:rsidR="00D9462D" w:rsidRPr="00913A7B">
        <w:t xml:space="preserve"> animées d’un mouvement incessant et désordonné. On appelle ce phénomène l’</w:t>
      </w:r>
      <w:r w:rsidR="00D9462D" w:rsidRPr="00D9462D">
        <w:rPr>
          <w:b/>
          <w:bCs/>
        </w:rPr>
        <w:t>agitation thermique</w:t>
      </w:r>
      <w:r w:rsidR="00D9462D">
        <w:t xml:space="preserve"> ou mouvement brownien.</w:t>
      </w:r>
    </w:p>
    <w:p w14:paraId="7F1FBBE2" w14:textId="77777777" w:rsidR="00080CF7" w:rsidRPr="005403F2" w:rsidRDefault="00080CF7" w:rsidP="00080CF7">
      <w:pPr>
        <w:pStyle w:val="docdistrib"/>
        <w:rPr>
          <w:sz w:val="16"/>
          <w:szCs w:val="16"/>
        </w:rPr>
      </w:pPr>
    </w:p>
    <w:p w14:paraId="7F77C5BC" w14:textId="259D9DDD" w:rsidR="00192E57" w:rsidRDefault="00192E57" w:rsidP="00080CF7">
      <w:pPr>
        <w:pStyle w:val="docdistrib"/>
        <w:rPr>
          <w:sz w:val="24"/>
          <w:szCs w:val="28"/>
        </w:rPr>
      </w:pPr>
      <w:r>
        <w:rPr>
          <w:sz w:val="24"/>
          <w:szCs w:val="28"/>
        </w:rPr>
        <w:t xml:space="preserve">Un </w:t>
      </w:r>
      <w:r w:rsidRPr="002F5197">
        <w:rPr>
          <w:b/>
          <w:bCs/>
          <w:sz w:val="24"/>
          <w:szCs w:val="28"/>
        </w:rPr>
        <w:t>fluide au repos</w:t>
      </w:r>
      <w:r>
        <w:rPr>
          <w:sz w:val="24"/>
          <w:szCs w:val="28"/>
        </w:rPr>
        <w:t xml:space="preserve"> peut être décrit par un petit nombre de propriétés mesurables, appelées grandeurs macroscopiques. Elles reflètent le comportement microscopique des entités qui le constituent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823"/>
        <w:gridCol w:w="4819"/>
      </w:tblGrid>
      <w:tr w:rsidR="001A222A" w14:paraId="5AA73D4B" w14:textId="77777777" w:rsidTr="005403F2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E9A839" w14:textId="77777777" w:rsidR="002F5197" w:rsidRDefault="002F5197" w:rsidP="002F5197">
            <w:pPr>
              <w:pStyle w:val="docdistrib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Échelle macroscopique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EE74DFB" w14:textId="77777777" w:rsidR="002F5197" w:rsidRDefault="002F5197" w:rsidP="002F5197">
            <w:pPr>
              <w:pStyle w:val="docdistrib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Échelle microscopique</w:t>
            </w:r>
          </w:p>
        </w:tc>
      </w:tr>
      <w:tr w:rsidR="001A222A" w14:paraId="4F190272" w14:textId="77777777" w:rsidTr="005403F2">
        <w:trPr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CE75F67" w14:textId="77777777" w:rsidR="002F5197" w:rsidRPr="002F5197" w:rsidRDefault="002F5197" w:rsidP="002F5197">
            <w:pPr>
              <w:pStyle w:val="docdistrib"/>
              <w:jc w:val="left"/>
              <w:rPr>
                <w:sz w:val="24"/>
                <w:szCs w:val="28"/>
                <w:vertAlign w:val="superscript"/>
              </w:rPr>
            </w:pPr>
            <w:r w:rsidRPr="00510206">
              <w:rPr>
                <w:b/>
                <w:bCs/>
                <w:sz w:val="24"/>
                <w:szCs w:val="28"/>
              </w:rPr>
              <w:t>Masse volumique</w:t>
            </w:r>
            <w:r>
              <w:rPr>
                <w:sz w:val="24"/>
                <w:szCs w:val="28"/>
              </w:rPr>
              <w:t xml:space="preserve"> </w:t>
            </w:r>
            <w:r w:rsidRPr="00510206">
              <w:rPr>
                <w:rFonts w:ascii="Symbol" w:hAnsi="Symbol"/>
                <w:sz w:val="24"/>
                <w:szCs w:val="28"/>
              </w:rPr>
              <w:t xml:space="preserve">r </w:t>
            </w:r>
            <w:r>
              <w:rPr>
                <w:sz w:val="24"/>
                <w:szCs w:val="28"/>
              </w:rPr>
              <w:t>en kg.m</w:t>
            </w:r>
            <w:r>
              <w:rPr>
                <w:sz w:val="24"/>
                <w:szCs w:val="28"/>
                <w:vertAlign w:val="superscript"/>
              </w:rPr>
              <w:t>-3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343E79B" w14:textId="77777777" w:rsidR="002F5197" w:rsidRPr="002F5197" w:rsidRDefault="002F5197" w:rsidP="002F5197">
            <w:pPr>
              <w:pStyle w:val="docdistrib"/>
              <w:jc w:val="left"/>
              <w:rPr>
                <w:sz w:val="24"/>
                <w:szCs w:val="28"/>
              </w:rPr>
            </w:pPr>
            <w:r w:rsidRPr="002F5197">
              <w:rPr>
                <w:b/>
                <w:bCs/>
                <w:sz w:val="24"/>
                <w:szCs w:val="28"/>
              </w:rPr>
              <w:t>Proximité des entités</w:t>
            </w:r>
            <w:r>
              <w:rPr>
                <w:sz w:val="24"/>
                <w:szCs w:val="28"/>
              </w:rPr>
              <w:t xml:space="preserve"> : si la distance moyenne </w:t>
            </w:r>
            <w:r>
              <w:rPr>
                <w:i/>
                <w:iCs/>
                <w:sz w:val="24"/>
                <w:szCs w:val="28"/>
              </w:rPr>
              <w:t>d</w:t>
            </w:r>
            <w:r>
              <w:rPr>
                <w:sz w:val="24"/>
                <w:szCs w:val="28"/>
              </w:rPr>
              <w:t xml:space="preserve"> entre entités diminue, </w:t>
            </w:r>
            <w:r>
              <w:rPr>
                <w:rFonts w:ascii="Symbol" w:hAnsi="Symbol"/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 xml:space="preserve"> augmente</w:t>
            </w:r>
            <w:r w:rsidR="00510206">
              <w:rPr>
                <w:sz w:val="24"/>
                <w:szCs w:val="28"/>
              </w:rPr>
              <w:t>.</w:t>
            </w:r>
          </w:p>
        </w:tc>
      </w:tr>
      <w:tr w:rsidR="001A222A" w14:paraId="0E6FB044" w14:textId="77777777" w:rsidTr="005403F2">
        <w:trPr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D7FA0CA" w14:textId="77777777" w:rsidR="002F5197" w:rsidRDefault="002F5197" w:rsidP="00510206">
            <w:pPr>
              <w:pStyle w:val="docdistrib"/>
              <w:jc w:val="left"/>
              <w:rPr>
                <w:sz w:val="24"/>
                <w:szCs w:val="28"/>
              </w:rPr>
            </w:pPr>
            <w:r w:rsidRPr="00510206">
              <w:rPr>
                <w:b/>
                <w:bCs/>
                <w:sz w:val="24"/>
                <w:szCs w:val="28"/>
              </w:rPr>
              <w:t>Température</w:t>
            </w:r>
            <w:r>
              <w:rPr>
                <w:sz w:val="24"/>
                <w:szCs w:val="28"/>
              </w:rPr>
              <w:t xml:space="preserve"> T en K</w:t>
            </w:r>
          </w:p>
        </w:tc>
        <w:tc>
          <w:tcPr>
            <w:tcW w:w="4819" w:type="dxa"/>
            <w:shd w:val="clear" w:color="auto" w:fill="FFFFFF" w:themeFill="background1"/>
          </w:tcPr>
          <w:p w14:paraId="744822E5" w14:textId="77777777" w:rsidR="002F5197" w:rsidRPr="002F5197" w:rsidRDefault="002F5197" w:rsidP="00080CF7">
            <w:pPr>
              <w:pStyle w:val="docdistrib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Agitation des entités</w:t>
            </w:r>
            <w:r>
              <w:rPr>
                <w:sz w:val="24"/>
                <w:szCs w:val="28"/>
              </w:rPr>
              <w:t xml:space="preserve"> : si </w:t>
            </w:r>
            <w:r w:rsidR="00510206">
              <w:rPr>
                <w:sz w:val="24"/>
                <w:szCs w:val="28"/>
              </w:rPr>
              <w:t>l’agitation thermique (valeur moyenne de la vitesse des entités) augmente, T augmente.</w:t>
            </w:r>
          </w:p>
        </w:tc>
      </w:tr>
      <w:tr w:rsidR="001A222A" w14:paraId="32E1D9E7" w14:textId="77777777" w:rsidTr="005403F2">
        <w:trPr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6DC9EAF4" w14:textId="77777777" w:rsidR="002F5197" w:rsidRDefault="00510206" w:rsidP="00510206">
            <w:pPr>
              <w:pStyle w:val="docdistrib"/>
              <w:jc w:val="left"/>
              <w:rPr>
                <w:sz w:val="24"/>
                <w:szCs w:val="28"/>
              </w:rPr>
            </w:pPr>
            <w:r w:rsidRPr="00510206">
              <w:rPr>
                <w:b/>
                <w:bCs/>
                <w:sz w:val="24"/>
                <w:szCs w:val="28"/>
              </w:rPr>
              <w:t>Pression</w:t>
            </w:r>
            <w:r>
              <w:rPr>
                <w:sz w:val="24"/>
                <w:szCs w:val="28"/>
              </w:rPr>
              <w:t xml:space="preserve"> P en Pa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6479311" w14:textId="77777777" w:rsidR="002F5197" w:rsidRPr="00510206" w:rsidRDefault="00510206" w:rsidP="00510206">
            <w:pPr>
              <w:pStyle w:val="docdistrib"/>
              <w:jc w:val="left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Chocs des entités</w:t>
            </w:r>
            <w:r>
              <w:rPr>
                <w:sz w:val="24"/>
                <w:szCs w:val="28"/>
              </w:rPr>
              <w:t> : si les collisions des entités sont plus fréquentes et/ou ont plus d’impact, P augmente.</w:t>
            </w:r>
          </w:p>
        </w:tc>
      </w:tr>
    </w:tbl>
    <w:p w14:paraId="1D714DF5" w14:textId="225F90B8" w:rsidR="00D259EA" w:rsidRPr="005403F2" w:rsidRDefault="00D259EA" w:rsidP="00CD2CF9">
      <w:pPr>
        <w:pStyle w:val="Texte"/>
        <w:rPr>
          <w:rFonts w:asciiTheme="minorHAnsi" w:hAnsiTheme="minorHAnsi"/>
          <w:sz w:val="16"/>
          <w:szCs w:val="16"/>
        </w:rPr>
      </w:pPr>
    </w:p>
    <w:p w14:paraId="1EC87E15" w14:textId="715409A6" w:rsidR="00D259EA" w:rsidRPr="005403F2" w:rsidRDefault="00192E57" w:rsidP="005403F2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8E92A4"/>
          <w:u w:val="single"/>
          <w:lang w:val="fr-CH"/>
        </w:rPr>
      </w:pPr>
      <w:r w:rsidRPr="005403F2">
        <w:rPr>
          <w:rFonts w:asciiTheme="majorHAnsi" w:hAnsiTheme="majorHAnsi" w:cstheme="majorHAnsi"/>
          <w:color w:val="8E92A4"/>
          <w:u w:val="single"/>
          <w:lang w:val="fr-CH"/>
        </w:rPr>
        <w:t>Force pressante</w:t>
      </w:r>
    </w:p>
    <w:p w14:paraId="0C99A973" w14:textId="1218BB7B" w:rsidR="007C6758" w:rsidRDefault="005B69F0" w:rsidP="007C6758">
      <w:pPr>
        <w:pStyle w:val="Texte"/>
      </w:pPr>
      <w:r w:rsidRPr="000D2397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7B367C" wp14:editId="4ABE1554">
                <wp:simplePos x="0" y="0"/>
                <wp:positionH relativeFrom="margin">
                  <wp:posOffset>1878965</wp:posOffset>
                </wp:positionH>
                <wp:positionV relativeFrom="paragraph">
                  <wp:posOffset>623445</wp:posOffset>
                </wp:positionV>
                <wp:extent cx="2883909" cy="650240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909" cy="650240"/>
                          <a:chOff x="991304" y="0"/>
                          <a:chExt cx="2883909" cy="650526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991304" y="0"/>
                            <a:ext cx="2883909" cy="650526"/>
                            <a:chOff x="112243" y="-246449"/>
                            <a:chExt cx="2884365" cy="651146"/>
                          </a:xfrm>
                        </wpg:grpSpPr>
                        <wps:wsp>
                          <wps:cNvPr id="22" name="Zone de texte 22"/>
                          <wps:cNvSpPr txBox="1"/>
                          <wps:spPr>
                            <a:xfrm>
                              <a:off x="839195" y="46720"/>
                              <a:ext cx="986788" cy="3579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11892" w14:textId="77777777" w:rsidR="00451705" w:rsidRPr="005403F2" w:rsidRDefault="007C6758" w:rsidP="00451705">
                                <w:pPr>
                                  <w:pStyle w:val="Sansinterligne"/>
                                  <w:jc w:val="center"/>
                                  <w:rPr>
                                    <w:color w:val="8E92A4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F=P×S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onnecteur droit avec flèche 23"/>
                          <wps:cNvCnPr/>
                          <wps:spPr>
                            <a:xfrm>
                              <a:off x="584047" y="207413"/>
                              <a:ext cx="294199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8E92A4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12243" y="58542"/>
                              <a:ext cx="541741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D2228" w14:textId="77777777" w:rsidR="00451705" w:rsidRPr="005403F2" w:rsidRDefault="00B176B1" w:rsidP="00451705">
                                <w:pPr>
                                  <w:rPr>
                                    <w:rFonts w:ascii="Cambria Math" w:hAnsi="Cambria Math"/>
                                    <w:color w:val="8E92A4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 xml:space="preserve"> </w:t>
                                </w:r>
                                <w:r w:rsidR="00080CF7"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1656474" y="-246449"/>
                              <a:ext cx="1279807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92A70F" w14:textId="77777777" w:rsidR="00451705" w:rsidRPr="005403F2" w:rsidRDefault="00451705" w:rsidP="00451705">
                                <w:pPr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</w:pPr>
                                <w:proofErr w:type="gramStart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 xml:space="preserve"> </w:t>
                                </w:r>
                                <w:r w:rsidR="007C6758"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Pa (ou N.m</w:t>
                                </w:r>
                                <w:r w:rsidR="007C6758" w:rsidRPr="005403F2">
                                  <w:rPr>
                                    <w:rFonts w:ascii="Cambria Math" w:hAnsi="Cambria Math"/>
                                    <w:color w:val="8E92A4"/>
                                    <w:vertAlign w:val="superscript"/>
                                    <w:lang w:val="fr-CH"/>
                                  </w:rPr>
                                  <w:t>-2</w:t>
                                </w:r>
                                <w:r w:rsidR="007C6758"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2074256" y="74370"/>
                              <a:ext cx="922352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F16824" w14:textId="77777777" w:rsidR="00451705" w:rsidRPr="005403F2" w:rsidRDefault="00451705" w:rsidP="00451705">
                                <w:pPr>
                                  <w:rPr>
                                    <w:rFonts w:ascii="Cambria Math" w:hAnsi="Cambria Math"/>
                                    <w:color w:val="8E92A4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 xml:space="preserve"> </w:t>
                                </w:r>
                                <w:r w:rsidR="00080CF7" w:rsidRPr="005403F2">
                                  <w:rPr>
                                    <w:rFonts w:ascii="Cambria Math" w:hAnsi="Cambria Math"/>
                                    <w:color w:val="8E92A4"/>
                                    <w:lang w:val="fr-CH"/>
                                  </w:rPr>
                                  <w:t>m</w:t>
                                </w:r>
                                <w:r w:rsidR="007C6758" w:rsidRPr="005403F2">
                                  <w:rPr>
                                    <w:rFonts w:ascii="Cambria Math" w:hAnsi="Cambria Math"/>
                                    <w:color w:val="8E92A4"/>
                                    <w:vertAlign w:val="superscript"/>
                                    <w:lang w:val="fr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necteur droit avec flèche 32"/>
                          <wps:cNvCnPr/>
                          <wps:spPr>
                            <a:xfrm flipH="1">
                              <a:off x="1790365" y="225465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E92A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Connecteur droit avec flèche 1"/>
                        <wps:cNvCnPr/>
                        <wps:spPr>
                          <a:xfrm flipH="1">
                            <a:off x="2317933" y="179515"/>
                            <a:ext cx="217358" cy="1409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E92A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B367C" id="Groupe 3" o:spid="_x0000_s1026" style="position:absolute;left:0;text-align:left;margin-left:147.95pt;margin-top:49.1pt;width:227.1pt;height:51.2pt;z-index:251682816;mso-position-horizontal-relative:margin;mso-width-relative:margin;mso-height-relative:margin" coordorigin="9913" coordsize="28839,6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">
                <v:group id="Groupe 21" o:spid="_x0000_s1027" style="position:absolute;left:9913;width:28839;height:6505" coordorigin="1122,-2464" coordsize="28843,6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" o:spid="_x0000_s1028" type="#_x0000_t202" style="position:absolute;left:8391;top:467;width:9868;height:3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" fillcolor="#f2f2f2 [3052]" stroked="f" strokeweight=".5pt">
                    <v:textbox>
                      <w:txbxContent>
                        <w:p w14:paraId="6D811892" w14:textId="77777777" w:rsidR="00451705" w:rsidRPr="005403F2" w:rsidRDefault="007C6758" w:rsidP="00451705">
                          <w:pPr>
                            <w:pStyle w:val="Sansinterligne"/>
                            <w:jc w:val="center"/>
                            <w:rPr>
                              <w:color w:val="8E92A4"/>
                              <w:sz w:val="28"/>
                              <w:szCs w:val="28"/>
                              <w:lang w:val="fr-CH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8E92A4"/>
                                  <w:sz w:val="28"/>
                                  <w:szCs w:val="28"/>
                                  <w:lang w:val="fr-CH"/>
                                </w:rPr>
                                <m:t>F=P×S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3" o:spid="_x0000_s1029" type="#_x0000_t32" style="position:absolute;left:5840;top:2074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" strokecolor="#8e92a4">
                    <v:stroke endarrow="block" joinstyle="miter"/>
                  </v:shape>
                  <v:shape id="Zone de texte 25" o:spid="_x0000_s1030" type="#_x0000_t202" style="position:absolute;left:1122;top:585;width:5417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<v:textbox>
                      <w:txbxContent>
                        <w:p w14:paraId="50FD2228" w14:textId="77777777" w:rsidR="00451705" w:rsidRPr="005403F2" w:rsidRDefault="00B176B1" w:rsidP="00451705">
                          <w:pPr>
                            <w:rPr>
                              <w:rFonts w:ascii="Cambria Math" w:hAnsi="Cambria Math"/>
                              <w:color w:val="8E92A4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en</w:t>
                          </w:r>
                          <w:proofErr w:type="gramEnd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 xml:space="preserve"> </w:t>
                          </w:r>
                          <w:r w:rsidR="00080CF7"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N</w:t>
                          </w:r>
                        </w:p>
                      </w:txbxContent>
                    </v:textbox>
                  </v:shape>
                  <v:shape id="Zone de texte 30" o:spid="_x0000_s1031" type="#_x0000_t202" style="position:absolute;left:16564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<v:textbox>
                      <w:txbxContent>
                        <w:p w14:paraId="1292A70F" w14:textId="77777777" w:rsidR="00451705" w:rsidRPr="005403F2" w:rsidRDefault="00451705" w:rsidP="00451705">
                          <w:pPr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</w:pPr>
                          <w:proofErr w:type="gramStart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en</w:t>
                          </w:r>
                          <w:proofErr w:type="gramEnd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 xml:space="preserve"> </w:t>
                          </w:r>
                          <w:r w:rsidR="007C6758"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Pa (ou N.m</w:t>
                          </w:r>
                          <w:r w:rsidR="007C6758" w:rsidRPr="005403F2">
                            <w:rPr>
                              <w:rFonts w:ascii="Cambria Math" w:hAnsi="Cambria Math"/>
                              <w:color w:val="8E92A4"/>
                              <w:vertAlign w:val="superscript"/>
                              <w:lang w:val="fr-CH"/>
                            </w:rPr>
                            <w:t>-2</w:t>
                          </w:r>
                          <w:r w:rsidR="007C6758"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)</w:t>
                          </w:r>
                        </w:p>
                      </w:txbxContent>
                    </v:textbox>
                  </v:shape>
                  <v:shape id="Zone de texte 31" o:spid="_x0000_s1032" type="#_x0000_t202" style="position:absolute;left:20742;top:743;width:922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  <v:textbox>
                      <w:txbxContent>
                        <w:p w14:paraId="1CF16824" w14:textId="77777777" w:rsidR="00451705" w:rsidRPr="005403F2" w:rsidRDefault="00451705" w:rsidP="00451705">
                          <w:pPr>
                            <w:rPr>
                              <w:rFonts w:ascii="Cambria Math" w:hAnsi="Cambria Math"/>
                              <w:color w:val="8E92A4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en</w:t>
                          </w:r>
                          <w:proofErr w:type="gramEnd"/>
                          <w:r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 xml:space="preserve"> </w:t>
                          </w:r>
                          <w:r w:rsidR="00080CF7" w:rsidRPr="005403F2">
                            <w:rPr>
                              <w:rFonts w:ascii="Cambria Math" w:hAnsi="Cambria Math"/>
                              <w:color w:val="8E92A4"/>
                              <w:lang w:val="fr-CH"/>
                            </w:rPr>
                            <w:t>m</w:t>
                          </w:r>
                          <w:r w:rsidR="007C6758" w:rsidRPr="005403F2">
                            <w:rPr>
                              <w:rFonts w:ascii="Cambria Math" w:hAnsi="Cambria Math"/>
                              <w:color w:val="8E92A4"/>
                              <w:vertAlign w:val="superscript"/>
                              <w:lang w:val="fr-CH"/>
                            </w:rPr>
                            <w:t>2</w:t>
                          </w:r>
                        </w:p>
                      </w:txbxContent>
                    </v:textbox>
                  </v:shape>
                  <v:shape id="Connecteur droit avec flèche 32" o:spid="_x0000_s1033" type="#_x0000_t32" style="position:absolute;left:17903;top:2254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" strokecolor="#8e92a4" strokeweight=".5pt">
                    <v:stroke endarrow="block" joinstyle="miter"/>
                  </v:shape>
                </v:group>
                <v:shape id="Connecteur droit avec flèche 1" o:spid="_x0000_s1034" type="#_x0000_t32" style="position:absolute;left:23179;top:1795;width:2173;height:141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" strokecolor="#8e92a4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C6758" w:rsidRPr="00913A7B">
        <w:t xml:space="preserve">En s’agitant, les particules subissent une multitude de chocs entre elles et contre les parois du récipient. De ces chocs, résulte une force appelée </w:t>
      </w:r>
      <w:r w:rsidR="007C6758" w:rsidRPr="005403F2">
        <w:rPr>
          <w:b/>
          <w:color w:val="8E92A4"/>
        </w:rPr>
        <w:t>force pressante</w:t>
      </w:r>
      <w:r w:rsidR="007C6758" w:rsidRPr="005403F2">
        <w:rPr>
          <w:color w:val="8E92A4"/>
        </w:rPr>
        <w:t xml:space="preserve"> </w:t>
      </w:r>
      <w:r w:rsidR="007C6758" w:rsidRPr="005403F2">
        <w:rPr>
          <w:b/>
          <w:bCs/>
          <w:color w:val="8E92A4"/>
        </w:rPr>
        <w:t>F</w:t>
      </w:r>
      <w:r w:rsidR="007C6758" w:rsidRPr="005403F2">
        <w:rPr>
          <w:color w:val="8E92A4"/>
        </w:rPr>
        <w:t xml:space="preserve"> </w:t>
      </w:r>
      <w:r w:rsidR="007C6758" w:rsidRPr="00913A7B">
        <w:t xml:space="preserve">perpendiculaire à la surface de la paroi et </w:t>
      </w:r>
      <w:r w:rsidR="007C6758" w:rsidRPr="007C6758">
        <w:t>dirigée</w:t>
      </w:r>
      <w:r w:rsidR="007C6758" w:rsidRPr="00913A7B">
        <w:t xml:space="preserve"> vers l’extérieur du récipient</w:t>
      </w:r>
      <w:r w:rsidR="007C6758">
        <w:t xml:space="preserve"> dont la valeur dépend de la pression du fluide et de la surface de contact :</w:t>
      </w:r>
    </w:p>
    <w:p w14:paraId="7E064EA1" w14:textId="52473DBF" w:rsidR="007C6758" w:rsidRPr="00913A7B" w:rsidRDefault="007C6758" w:rsidP="007C6758">
      <w:pPr>
        <w:pStyle w:val="Texte"/>
      </w:pPr>
    </w:p>
    <w:p w14:paraId="53037CFC" w14:textId="6307E2C1" w:rsidR="007C6758" w:rsidRDefault="007C6758" w:rsidP="00AD0321">
      <w:pPr>
        <w:pStyle w:val="Texte"/>
      </w:pPr>
    </w:p>
    <w:p w14:paraId="47DEAB2F" w14:textId="75284943" w:rsidR="00CF5C98" w:rsidRDefault="00CF5C98" w:rsidP="007F7433">
      <w:pPr>
        <w:pStyle w:val="Sansinterligne"/>
        <w:rPr>
          <w:rFonts w:eastAsia="Times New Roman" w:cs="Calibri"/>
          <w:lang w:eastAsia="fr-FR"/>
        </w:rPr>
      </w:pPr>
    </w:p>
    <w:p w14:paraId="445A0988" w14:textId="258F880D" w:rsidR="00275BDF" w:rsidRDefault="005B69F0" w:rsidP="00CD2CF9">
      <w:pPr>
        <w:pStyle w:val="Texte"/>
        <w:rPr>
          <w:rFonts w:asciiTheme="minorHAnsi" w:hAnsiTheme="minorHAnsi"/>
          <w:szCs w:val="24"/>
        </w:rPr>
      </w:pPr>
      <w:r w:rsidRPr="001A22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1691D1C0" wp14:editId="1CE2C145">
            <wp:simplePos x="0" y="0"/>
            <wp:positionH relativeFrom="column">
              <wp:posOffset>4092638</wp:posOffset>
            </wp:positionH>
            <wp:positionV relativeFrom="paragraph">
              <wp:posOffset>196402</wp:posOffset>
            </wp:positionV>
            <wp:extent cx="2018665" cy="2239645"/>
            <wp:effectExtent l="0" t="0" r="0" b="0"/>
            <wp:wrapSquare wrapText="bothSides"/>
            <wp:docPr id="64" name="Image 64" descr="Sport et pression - Cours Physique-Chimie - K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 et pression - Cours Physique-Chimie - Kar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73BDA483" wp14:editId="7D9558C0">
            <wp:simplePos x="0" y="0"/>
            <wp:positionH relativeFrom="column">
              <wp:posOffset>545066</wp:posOffset>
            </wp:positionH>
            <wp:positionV relativeFrom="paragraph">
              <wp:posOffset>202003</wp:posOffset>
            </wp:positionV>
            <wp:extent cx="3048000" cy="2190750"/>
            <wp:effectExtent l="0" t="0" r="0" b="6350"/>
            <wp:wrapSquare wrapText="bothSides"/>
            <wp:docPr id="63" name="Image 63" descr="Pression des gaz et des liquides : Fiche de co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ion des gaz et des liquides : Fiche de cour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C8FFB" w14:textId="27404B65" w:rsidR="001A222A" w:rsidRDefault="001A222A" w:rsidP="00CD2CF9">
      <w:pPr>
        <w:pStyle w:val="Texte"/>
        <w:rPr>
          <w:rFonts w:asciiTheme="minorHAnsi" w:hAnsiTheme="minorHAnsi"/>
          <w:szCs w:val="24"/>
        </w:rPr>
      </w:pPr>
    </w:p>
    <w:p w14:paraId="419C6766" w14:textId="33E04710" w:rsidR="001A222A" w:rsidRDefault="001A222A" w:rsidP="00CD2CF9">
      <w:pPr>
        <w:pStyle w:val="Texte"/>
        <w:rPr>
          <w:rFonts w:asciiTheme="minorHAnsi" w:hAnsiTheme="minorHAnsi"/>
          <w:szCs w:val="24"/>
        </w:rPr>
      </w:pPr>
    </w:p>
    <w:p w14:paraId="28379E61" w14:textId="25FC0BC8" w:rsidR="001A222A" w:rsidRPr="001A222A" w:rsidRDefault="001A222A" w:rsidP="001A222A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"https://images.schoolmouv.fr/c19-img01.png"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8C3BF69" w14:textId="3DE9E637" w:rsidR="001A222A" w:rsidRPr="001A222A" w:rsidRDefault="001A222A" w:rsidP="001A222A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"https://media.kartable.fr/uploads/finalImages/final_55195738232933.24028752.png?1504278562"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89306A0" w14:textId="30BE2DC6" w:rsidR="001A222A" w:rsidRDefault="001A222A" w:rsidP="00CD2CF9">
      <w:pPr>
        <w:pStyle w:val="Texte"/>
        <w:rPr>
          <w:rFonts w:asciiTheme="minorHAnsi" w:hAnsiTheme="minorHAnsi"/>
          <w:szCs w:val="24"/>
        </w:rPr>
      </w:pPr>
    </w:p>
    <w:p w14:paraId="0B71D5C3" w14:textId="3E130794" w:rsidR="00286102" w:rsidRPr="005403F2" w:rsidRDefault="005B69F0" w:rsidP="005403F2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8E92A4"/>
          <w:sz w:val="44"/>
          <w:szCs w:val="40"/>
          <w:lang w:val="fr-CH"/>
        </w:rPr>
      </w:pPr>
      <w:ins w:id="1" w:author="Margaux Jullien" w:date="2023-01-07T18:43:00Z">
        <w:r w:rsidRPr="00CC700B">
          <w:rPr>
            <w:noProof/>
            <w:color w:val="00CFFF"/>
            <w:sz w:val="28"/>
            <w:szCs w:val="22"/>
          </w:rPr>
          <w:lastRenderedPageBreak/>
          <mc:AlternateContent>
            <mc:Choice Requires="wps">
              <w:drawing>
                <wp:anchor distT="0" distB="0" distL="114300" distR="114300" simplePos="0" relativeHeight="251702272" behindDoc="1" locked="0" layoutInCell="1" allowOverlap="1" wp14:anchorId="475D1176" wp14:editId="01C9B848">
                  <wp:simplePos x="0" y="0"/>
                  <wp:positionH relativeFrom="margin">
                    <wp:posOffset>-102235</wp:posOffset>
                  </wp:positionH>
                  <wp:positionV relativeFrom="paragraph">
                    <wp:posOffset>31240</wp:posOffset>
                  </wp:positionV>
                  <wp:extent cx="6845935" cy="304800"/>
                  <wp:effectExtent l="0" t="0" r="0" b="0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45935" cy="304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8E92A4"/>
                              </a:gs>
                              <a:gs pos="100000">
                                <a:srgbClr val="8E92A4"/>
                              </a:gs>
                              <a:gs pos="55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E7E925A" id="Rectangle 7" o:spid="_x0000_s1026" style="position:absolute;margin-left:-8.05pt;margin-top:2.45pt;width:539.05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" fillcolor="#8e92a4" stroked="f" strokeweight="1pt">
                  <v:fill color2="white [3212]" angle="90" focus="55%" type="gradient"/>
                  <w10:wrap anchorx="margin"/>
                </v:rect>
              </w:pict>
            </mc:Fallback>
          </mc:AlternateContent>
        </w:r>
      </w:ins>
      <w:r w:rsidR="009441F9" w:rsidRPr="005403F2">
        <w:rPr>
          <w:rFonts w:ascii="Bookends BookendsWith Accents" w:hAnsi="Bookends BookendsWith Accents" w:cs="Times New Roman (Corps CS)"/>
          <w:b/>
          <w:bCs/>
          <w:smallCaps/>
          <w:color w:val="8E92A4"/>
          <w:sz w:val="44"/>
          <w:szCs w:val="40"/>
          <w:lang w:val="fr-CH"/>
        </w:rPr>
        <w:t>Pression dans un fluide au repos</w:t>
      </w:r>
    </w:p>
    <w:p w14:paraId="29223EB5" w14:textId="20447162" w:rsidR="00286102" w:rsidRPr="005403F2" w:rsidRDefault="005B69F0" w:rsidP="005403F2">
      <w:pPr>
        <w:pStyle w:val="Sansinterligne"/>
        <w:numPr>
          <w:ilvl w:val="0"/>
          <w:numId w:val="46"/>
        </w:numPr>
        <w:ind w:left="426"/>
        <w:rPr>
          <w:rFonts w:asciiTheme="majorHAnsi" w:hAnsiTheme="majorHAnsi" w:cstheme="majorHAnsi"/>
          <w:color w:val="8E92A4"/>
          <w:u w:val="single"/>
          <w:lang w:val="fr-CH"/>
        </w:rPr>
      </w:pPr>
      <w:r w:rsidRPr="005403F2">
        <w:rPr>
          <w:rFonts w:asciiTheme="majorHAnsi" w:hAnsiTheme="majorHAnsi" w:cstheme="majorHAnsi"/>
          <w:noProof/>
          <w:color w:val="8E92A4"/>
          <w:u w:val="single"/>
          <w:lang w:val="fr-CH"/>
        </w:rPr>
        <w:drawing>
          <wp:anchor distT="0" distB="0" distL="114300" distR="114300" simplePos="0" relativeHeight="251698176" behindDoc="0" locked="0" layoutInCell="1" allowOverlap="1" wp14:anchorId="4922E261" wp14:editId="7EF92482">
            <wp:simplePos x="0" y="0"/>
            <wp:positionH relativeFrom="column">
              <wp:posOffset>4889500</wp:posOffset>
            </wp:positionH>
            <wp:positionV relativeFrom="paragraph">
              <wp:posOffset>39474</wp:posOffset>
            </wp:positionV>
            <wp:extent cx="1917065" cy="2440305"/>
            <wp:effectExtent l="0" t="0" r="635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F9" w:rsidRPr="005403F2">
        <w:rPr>
          <w:rFonts w:asciiTheme="majorHAnsi" w:hAnsiTheme="majorHAnsi" w:cstheme="majorHAnsi"/>
          <w:color w:val="8E92A4"/>
          <w:u w:val="single"/>
          <w:lang w:val="fr-CH"/>
        </w:rPr>
        <w:t>Pression dans un liquide : loi fondamentale de la statique des fluides</w:t>
      </w:r>
    </w:p>
    <w:p w14:paraId="21CC6751" w14:textId="61146AED" w:rsidR="00AC4573" w:rsidRDefault="003139AC" w:rsidP="00AC4573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124FC99" wp14:editId="55999A64">
                <wp:simplePos x="0" y="0"/>
                <wp:positionH relativeFrom="column">
                  <wp:posOffset>412115</wp:posOffset>
                </wp:positionH>
                <wp:positionV relativeFrom="paragraph">
                  <wp:posOffset>620835</wp:posOffset>
                </wp:positionV>
                <wp:extent cx="4196715" cy="878840"/>
                <wp:effectExtent l="0" t="0" r="0" b="0"/>
                <wp:wrapSquare wrapText="bothSides"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715" cy="878840"/>
                          <a:chOff x="0" y="0"/>
                          <a:chExt cx="4196895" cy="879086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4196895" cy="650141"/>
                            <a:chOff x="905335" y="0"/>
                            <a:chExt cx="4196895" cy="650428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905335" y="0"/>
                              <a:ext cx="4196895" cy="650428"/>
                              <a:chOff x="26260" y="-246449"/>
                              <a:chExt cx="4197558" cy="651048"/>
                            </a:xfrm>
                          </wpg:grpSpPr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839194" y="46622"/>
                                <a:ext cx="2274533" cy="35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7CA97" w14:textId="77777777" w:rsidR="009441F9" w:rsidRPr="005403F2" w:rsidRDefault="00000000" w:rsidP="009441F9">
                                  <w:pPr>
                                    <w:pStyle w:val="Sansinterligne"/>
                                    <w:jc w:val="center"/>
                                    <w:rPr>
                                      <w:color w:val="8E92A4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8E92A4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8E92A4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=ρ∙g∙(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8E92A4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8E92A4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8E92A4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/>
                            <wps:spPr>
                              <a:xfrm>
                                <a:off x="584047" y="207413"/>
                                <a:ext cx="294199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8E92A4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26260" y="58291"/>
                                <a:ext cx="62764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93380" w14:textId="77777777" w:rsidR="009441F9" w:rsidRPr="005403F2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8E92A4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 xml:space="preserve">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2185663" y="-246449"/>
                                <a:ext cx="127980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3C30DD" w14:textId="77777777" w:rsidR="009441F9" w:rsidRPr="005403F2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</w:pPr>
                                  <w:proofErr w:type="gramStart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 xml:space="preserve"> kg.m</w:t>
                                  </w:r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vertAlign w:val="superscript"/>
                                      <w:lang w:val="fr-CH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3301466" y="66542"/>
                                <a:ext cx="922352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BD86B" w14:textId="77777777" w:rsidR="009441F9" w:rsidRPr="005403F2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8E92A4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5403F2">
                                    <w:rPr>
                                      <w:rFonts w:ascii="Cambria Math" w:hAnsi="Cambria Math"/>
                                      <w:color w:val="8E92A4"/>
                                      <w:lang w:val="fr-CH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onnecteur droit avec flèche 28"/>
                            <wps:cNvCnPr/>
                            <wps:spPr>
                              <a:xfrm flipH="1">
                                <a:off x="3064474" y="222627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E92A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Connecteur droit avec flèche 37"/>
                          <wps:cNvCnPr/>
                          <wps:spPr>
                            <a:xfrm flipH="1">
                              <a:off x="2839252" y="179219"/>
                              <a:ext cx="215315" cy="1130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E92A4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Connecteur droit avec flèche 38"/>
                        <wps:cNvCnPr/>
                        <wps:spPr>
                          <a:xfrm flipH="1" flipV="1">
                            <a:off x="2127739" y="608623"/>
                            <a:ext cx="337771" cy="1298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E92A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461846" y="593969"/>
                            <a:ext cx="812703" cy="28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2FFA95" w14:textId="77777777" w:rsidR="009441F9" w:rsidRPr="005403F2" w:rsidRDefault="009441F9" w:rsidP="009441F9">
                              <w:pPr>
                                <w:rPr>
                                  <w:rFonts w:ascii="Cambria Math" w:hAnsi="Cambria Math"/>
                                  <w:color w:val="8E92A4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5403F2">
                                <w:rPr>
                                  <w:rFonts w:ascii="Cambria Math" w:hAnsi="Cambria Math"/>
                                  <w:color w:val="8E92A4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5403F2">
                                <w:rPr>
                                  <w:rFonts w:ascii="Cambria Math" w:hAnsi="Cambria Math"/>
                                  <w:color w:val="8E92A4"/>
                                  <w:lang w:val="fr-CH"/>
                                </w:rPr>
                                <w:t xml:space="preserve"> N.kg</w:t>
                              </w:r>
                              <w:r w:rsidRPr="005403F2">
                                <w:rPr>
                                  <w:rFonts w:ascii="Cambria Math" w:hAnsi="Cambria Math"/>
                                  <w:color w:val="8E92A4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4FC99" id="Groupe 46" o:spid="_x0000_s1035" style="position:absolute;left:0;text-align:left;margin-left:32.45pt;margin-top:48.9pt;width:330.45pt;height:69.2pt;z-index:251691008" coordsize="41968,8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">
                <v:group id="Groupe 15" o:spid="_x0000_s1036" style="position:absolute;width:41968;height:6501" coordorigin="9053" coordsize="41968,6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group id="Groupe 17" o:spid="_x0000_s1037" style="position:absolute;left:9053;width:41969;height:6504" coordorigin="262,-2464" coordsize="41975,6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 id="Zone de texte 18" o:spid="_x0000_s1038" type="#_x0000_t202" style="position:absolute;left:8391;top:466;width:22746;height:3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" fillcolor="#f2f2f2 [3052]" stroked="f" strokeweight=".5pt">
                      <v:textbox>
                        <w:txbxContent>
                          <w:p w14:paraId="67C7CA97" w14:textId="77777777" w:rsidR="009441F9" w:rsidRPr="005403F2" w:rsidRDefault="00000000" w:rsidP="009441F9">
                            <w:pPr>
                              <w:pStyle w:val="Sansinterligne"/>
                              <w:jc w:val="center"/>
                              <w:rPr>
                                <w:color w:val="8E92A4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8E92A4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8E92A4"/>
                                    <w:sz w:val="28"/>
                                    <w:szCs w:val="28"/>
                                    <w:lang w:val="fr-CH"/>
                                  </w:rPr>
                                  <m:t>=ρ∙g∙(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8E92A4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8E92A4"/>
                                        <w:sz w:val="28"/>
                                        <w:szCs w:val="28"/>
                                        <w:lang w:val="fr-C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8E92A4"/>
                                    <w:sz w:val="28"/>
                                    <w:szCs w:val="28"/>
                                    <w:lang w:val="fr-C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Connecteur droit avec flèche 20" o:spid="_x0000_s1039" type="#_x0000_t32" style="position:absolute;left:5840;top:2074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" strokecolor="#8e92a4">
                      <v:stroke endarrow="block" joinstyle="miter"/>
                    </v:shape>
                    <v:shape id="Zone de texte 24" o:spid="_x0000_s1040" type="#_x0000_t202" style="position:absolute;left:262;top:582;width:627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1E93380" w14:textId="77777777" w:rsidR="009441F9" w:rsidRPr="005403F2" w:rsidRDefault="009441F9" w:rsidP="009441F9">
                            <w:pPr>
                              <w:rPr>
                                <w:rFonts w:ascii="Cambria Math" w:hAnsi="Cambria Math"/>
                                <w:color w:val="8E92A4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 xml:space="preserve"> Pa</w:t>
                            </w:r>
                          </w:p>
                        </w:txbxContent>
                      </v:textbox>
                    </v:shape>
                    <v:shape id="Zone de texte 26" o:spid="_x0000_s1041" type="#_x0000_t202" style="position:absolute;left:21856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13C30DD" w14:textId="77777777" w:rsidR="009441F9" w:rsidRPr="005403F2" w:rsidRDefault="009441F9" w:rsidP="009441F9">
                            <w:pPr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</w:pPr>
                            <w:proofErr w:type="gramStart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 xml:space="preserve"> kg.m</w:t>
                            </w:r>
                            <w:r w:rsidRPr="005403F2">
                              <w:rPr>
                                <w:rFonts w:ascii="Cambria Math" w:hAnsi="Cambria Math"/>
                                <w:color w:val="8E92A4"/>
                                <w:vertAlign w:val="superscript"/>
                                <w:lang w:val="fr-CH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Zone de texte 27" o:spid="_x0000_s1042" type="#_x0000_t202" style="position:absolute;left:33014;top:665;width:922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92BD86B" w14:textId="77777777" w:rsidR="009441F9" w:rsidRPr="005403F2" w:rsidRDefault="009441F9" w:rsidP="009441F9">
                            <w:pPr>
                              <w:rPr>
                                <w:rFonts w:ascii="Cambria Math" w:hAnsi="Cambria Math"/>
                                <w:color w:val="8E92A4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5403F2">
                              <w:rPr>
                                <w:rFonts w:ascii="Cambria Math" w:hAnsi="Cambria Math"/>
                                <w:color w:val="8E92A4"/>
                                <w:lang w:val="fr-CH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Connecteur droit avec flèche 28" o:spid="_x0000_s1043" type="#_x0000_t32" style="position:absolute;left:30644;top:2226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" strokecolor="#8e92a4" strokeweight=".5pt">
                      <v:stroke endarrow="block" joinstyle="miter"/>
                    </v:shape>
                  </v:group>
                  <v:shape id="Connecteur droit avec flèche 37" o:spid="_x0000_s1044" type="#_x0000_t32" style="position:absolute;left:28392;top:1792;width:2153;height:11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" strokecolor="#8e92a4" strokeweight=".5pt">
                    <v:stroke endarrow="block" joinstyle="miter"/>
                  </v:shape>
                </v:group>
                <v:shape id="Connecteur droit avec flèche 38" o:spid="_x0000_s1045" type="#_x0000_t32" style="position:absolute;left:21277;top:6086;width:3378;height:129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" strokecolor="#8e92a4" strokeweight=".5pt">
                  <v:stroke endarrow="block" joinstyle="miter"/>
                </v:shape>
                <v:shape id="Zone de texte 39" o:spid="_x0000_s1046" type="#_x0000_t202" style="position:absolute;left:24618;top:5939;width:8127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5C2FFA95" w14:textId="77777777" w:rsidR="009441F9" w:rsidRPr="005403F2" w:rsidRDefault="009441F9" w:rsidP="009441F9">
                        <w:pPr>
                          <w:rPr>
                            <w:rFonts w:ascii="Cambria Math" w:hAnsi="Cambria Math"/>
                            <w:color w:val="8E92A4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5403F2">
                          <w:rPr>
                            <w:rFonts w:ascii="Cambria Math" w:hAnsi="Cambria Math"/>
                            <w:color w:val="8E92A4"/>
                            <w:lang w:val="fr-CH"/>
                          </w:rPr>
                          <w:t>en</w:t>
                        </w:r>
                        <w:proofErr w:type="gramEnd"/>
                        <w:r w:rsidRPr="005403F2">
                          <w:rPr>
                            <w:rFonts w:ascii="Cambria Math" w:hAnsi="Cambria Math"/>
                            <w:color w:val="8E92A4"/>
                            <w:lang w:val="fr-CH"/>
                          </w:rPr>
                          <w:t xml:space="preserve"> N.kg</w:t>
                        </w:r>
                        <w:r w:rsidRPr="005403F2">
                          <w:rPr>
                            <w:rFonts w:ascii="Cambria Math" w:hAnsi="Cambria Math"/>
                            <w:color w:val="8E92A4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441F9">
        <w:t>La loi fondamentale de la statique des fluide</w:t>
      </w:r>
      <w:r>
        <w:t>s</w:t>
      </w:r>
      <w:r w:rsidR="009441F9">
        <w:t xml:space="preserve"> pour un </w:t>
      </w:r>
      <w:r w:rsidR="009441F9" w:rsidRPr="003139AC">
        <w:rPr>
          <w:b/>
          <w:bCs/>
        </w:rPr>
        <w:t>fluide au repos et incompressible</w:t>
      </w:r>
      <w:r w:rsidR="009441F9">
        <w:t xml:space="preserve"> </w:t>
      </w:r>
      <w:r>
        <w:t xml:space="preserve">permet de relier la différence de pression entre deux points </w:t>
      </w:r>
      <w:r w:rsidR="00240183">
        <w:t>et</w:t>
      </w:r>
      <w:r>
        <w:t xml:space="preserve"> la différence de profondeur </w:t>
      </w:r>
      <w:proofErr w:type="spellStart"/>
      <w:r w:rsidRPr="003139AC">
        <w:t>z</w:t>
      </w:r>
      <w:r>
        <w:rPr>
          <w:vertAlign w:val="subscript"/>
        </w:rPr>
        <w:t>A</w:t>
      </w:r>
      <w:proofErr w:type="spellEnd"/>
      <w:r>
        <w:t xml:space="preserve"> et </w:t>
      </w:r>
      <w:proofErr w:type="spellStart"/>
      <w:r>
        <w:t>z</w:t>
      </w:r>
      <w:r>
        <w:rPr>
          <w:vertAlign w:val="subscript"/>
        </w:rPr>
        <w:t>B</w:t>
      </w:r>
      <w:proofErr w:type="spellEnd"/>
      <w:r w:rsidR="00240183">
        <w:t xml:space="preserve">. Elle </w:t>
      </w:r>
      <w:r w:rsidR="009441F9" w:rsidRPr="003139AC">
        <w:t>s’écrit</w:t>
      </w:r>
      <w:r w:rsidR="009441F9">
        <w:t xml:space="preserve"> : </w:t>
      </w:r>
    </w:p>
    <w:p w14:paraId="39A465CB" w14:textId="710BB713" w:rsidR="009441F9" w:rsidRPr="00AB578B" w:rsidRDefault="009441F9" w:rsidP="00AC4573">
      <w:pPr>
        <w:pStyle w:val="Texte"/>
      </w:pPr>
    </w:p>
    <w:p w14:paraId="72E1EEA4" w14:textId="6B06E74B" w:rsidR="00CC5D89" w:rsidRDefault="00CC5D89" w:rsidP="00286102">
      <w:pPr>
        <w:pStyle w:val="Texte"/>
      </w:pPr>
    </w:p>
    <w:p w14:paraId="608CF7DF" w14:textId="4BAEAE7B" w:rsidR="00173394" w:rsidRDefault="00173394" w:rsidP="00286102">
      <w:pPr>
        <w:pStyle w:val="Texte"/>
      </w:pPr>
    </w:p>
    <w:p w14:paraId="1B0E0E3D" w14:textId="7B6E015E" w:rsidR="00173394" w:rsidRDefault="00173394" w:rsidP="00286102">
      <w:pPr>
        <w:pStyle w:val="Texte"/>
      </w:pPr>
    </w:p>
    <w:p w14:paraId="0545070A" w14:textId="1AB6A4BC" w:rsidR="00240183" w:rsidRDefault="00240183" w:rsidP="00286102">
      <w:pPr>
        <w:pStyle w:val="Texte"/>
      </w:pPr>
    </w:p>
    <w:p w14:paraId="442BCC0C" w14:textId="0638A0BC" w:rsidR="00286102" w:rsidRPr="005403F2" w:rsidRDefault="009441F9" w:rsidP="005403F2">
      <w:pPr>
        <w:pStyle w:val="Sansinterligne"/>
        <w:numPr>
          <w:ilvl w:val="0"/>
          <w:numId w:val="46"/>
        </w:numPr>
        <w:ind w:left="426"/>
        <w:rPr>
          <w:rFonts w:asciiTheme="majorHAnsi" w:hAnsiTheme="majorHAnsi" w:cstheme="majorHAnsi"/>
          <w:color w:val="8E92A4"/>
          <w:u w:val="single"/>
          <w:lang w:val="fr-CH"/>
        </w:rPr>
      </w:pPr>
      <w:r w:rsidRPr="005403F2">
        <w:rPr>
          <w:rFonts w:asciiTheme="majorHAnsi" w:hAnsiTheme="majorHAnsi" w:cstheme="majorHAnsi"/>
          <w:color w:val="8E92A4"/>
          <w:u w:val="single"/>
          <w:lang w:val="fr-CH"/>
        </w:rPr>
        <w:t>Pression dans un gaz : loi de Boyle-Mariotte</w:t>
      </w:r>
    </w:p>
    <w:p w14:paraId="5F3FB1CA" w14:textId="77777777" w:rsidR="00173394" w:rsidRDefault="00240183" w:rsidP="005E4D5B">
      <w:pPr>
        <w:pStyle w:val="Texte"/>
      </w:pPr>
      <w:r>
        <w:t>La loi de Boyle-Mariotte a été mise en évidence au XVII</w:t>
      </w:r>
      <w:r>
        <w:rPr>
          <w:vertAlign w:val="superscript"/>
        </w:rPr>
        <w:t>e</w:t>
      </w:r>
      <w:r>
        <w:t xml:space="preserve"> siècle par l’irlandais Robert Boyle et le français Edme Mariotte.</w:t>
      </w:r>
    </w:p>
    <w:p w14:paraId="29946C86" w14:textId="77777777" w:rsidR="001A2AAF" w:rsidRDefault="007D34F4" w:rsidP="007D34F4">
      <w:pPr>
        <w:pStyle w:val="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E513B" wp14:editId="290F2A7B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408420" cy="695325"/>
                <wp:effectExtent l="0" t="0" r="5080" b="3175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F8B2B" w14:textId="181D197C" w:rsidR="007D34F4" w:rsidRPr="005403F2" w:rsidRDefault="007D34F4" w:rsidP="007D34F4">
                            <w:pPr>
                              <w:pStyle w:val="Sansinterligne"/>
                              <w:jc w:val="both"/>
                              <w:rPr>
                                <w:color w:val="8E92A4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5403F2">
                              <w:rPr>
                                <w:color w:val="8E92A4"/>
                                <w:sz w:val="26"/>
                                <w:szCs w:val="26"/>
                                <w:lang w:val="fr-CH"/>
                              </w:rPr>
                              <w:t>A température constan</w:t>
                            </w:r>
                            <w:r w:rsidR="00D8416D" w:rsidRPr="005403F2">
                              <w:rPr>
                                <w:color w:val="8E92A4"/>
                                <w:sz w:val="26"/>
                                <w:szCs w:val="26"/>
                                <w:lang w:val="fr-CH"/>
                              </w:rPr>
                              <w:t>t</w:t>
                            </w:r>
                            <w:r w:rsidRPr="005403F2">
                              <w:rPr>
                                <w:color w:val="8E92A4"/>
                                <w:sz w:val="26"/>
                                <w:szCs w:val="26"/>
                                <w:lang w:val="fr-CH"/>
                              </w:rPr>
                              <w:t>e, la pression P d’une quantité de matière donnée de gaz varie en fonction de son volume V suivant la loi de Boyle-Mariotte :</w:t>
                            </w:r>
                          </w:p>
                          <w:p w14:paraId="776AA8F7" w14:textId="77777777" w:rsidR="007D34F4" w:rsidRPr="005403F2" w:rsidRDefault="007D34F4" w:rsidP="007D34F4">
                            <w:pPr>
                              <w:pStyle w:val="Sansinterligne"/>
                              <w:jc w:val="center"/>
                              <w:rPr>
                                <w:color w:val="8E92A4"/>
                                <w:sz w:val="26"/>
                                <w:szCs w:val="26"/>
                                <w:lang w:val="fr-CH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8E92A4"/>
                                    <w:sz w:val="26"/>
                                    <w:szCs w:val="26"/>
                                    <w:lang w:val="fr-CH"/>
                                  </w:rPr>
                                  <m:t>P×V=constante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513B" id="Zone de texte 50" o:spid="_x0000_s1047" type="#_x0000_t202" style="position:absolute;left:0;text-align:left;margin-left:0;margin-top:7.75pt;width:504.6pt;height:54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" fillcolor="#f2f2f2 [3052]" stroked="f" strokeweight=".5pt">
                <v:textbox>
                  <w:txbxContent>
                    <w:p w14:paraId="075F8B2B" w14:textId="181D197C" w:rsidR="007D34F4" w:rsidRPr="005403F2" w:rsidRDefault="007D34F4" w:rsidP="007D34F4">
                      <w:pPr>
                        <w:pStyle w:val="Sansinterligne"/>
                        <w:jc w:val="both"/>
                        <w:rPr>
                          <w:color w:val="8E92A4"/>
                          <w:sz w:val="26"/>
                          <w:szCs w:val="26"/>
                          <w:lang w:val="fr-CH"/>
                        </w:rPr>
                      </w:pPr>
                      <w:r w:rsidRPr="005403F2">
                        <w:rPr>
                          <w:color w:val="8E92A4"/>
                          <w:sz w:val="26"/>
                          <w:szCs w:val="26"/>
                          <w:lang w:val="fr-CH"/>
                        </w:rPr>
                        <w:t>A température constan</w:t>
                      </w:r>
                      <w:r w:rsidR="00D8416D" w:rsidRPr="005403F2">
                        <w:rPr>
                          <w:color w:val="8E92A4"/>
                          <w:sz w:val="26"/>
                          <w:szCs w:val="26"/>
                          <w:lang w:val="fr-CH"/>
                        </w:rPr>
                        <w:t>t</w:t>
                      </w:r>
                      <w:r w:rsidRPr="005403F2">
                        <w:rPr>
                          <w:color w:val="8E92A4"/>
                          <w:sz w:val="26"/>
                          <w:szCs w:val="26"/>
                          <w:lang w:val="fr-CH"/>
                        </w:rPr>
                        <w:t>e, la pression P d’une quantité de matière donnée de gaz varie en fonction de son volume V suivant la loi de Boyle-Mariotte :</w:t>
                      </w:r>
                    </w:p>
                    <w:p w14:paraId="776AA8F7" w14:textId="77777777" w:rsidR="007D34F4" w:rsidRPr="005403F2" w:rsidRDefault="007D34F4" w:rsidP="007D34F4">
                      <w:pPr>
                        <w:pStyle w:val="Sansinterligne"/>
                        <w:jc w:val="center"/>
                        <w:rPr>
                          <w:color w:val="8E92A4"/>
                          <w:sz w:val="26"/>
                          <w:szCs w:val="26"/>
                          <w:lang w:val="fr-C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8E92A4"/>
                              <w:sz w:val="26"/>
                              <w:szCs w:val="26"/>
                              <w:lang w:val="fr-CH"/>
                            </w:rPr>
                            <m:t>P×V=constante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417DD" w14:textId="77777777" w:rsidR="007D34F4" w:rsidRPr="007D34F4" w:rsidRDefault="007D34F4" w:rsidP="007D34F4">
      <w:pPr>
        <w:pStyle w:val="Texte"/>
        <w:rPr>
          <w:i/>
          <w:iCs/>
        </w:rPr>
      </w:pPr>
      <w:r w:rsidRPr="007D34F4">
        <w:rPr>
          <w:i/>
          <w:iCs/>
        </w:rPr>
        <w:t>Remarque : cette loi n’est valable que pour les gaz sous faible pression. Pour d’autres conditions de pression, il existe d’autres lois.</w:t>
      </w:r>
    </w:p>
    <w:p w14:paraId="23E44231" w14:textId="77777777" w:rsidR="007B75C3" w:rsidRPr="00B86F15" w:rsidRDefault="007B75C3" w:rsidP="00DE6AE7">
      <w:pPr>
        <w:rPr>
          <w:color w:val="FF9300"/>
        </w:rPr>
      </w:pPr>
    </w:p>
    <w:p w14:paraId="06CC2187" w14:textId="77777777" w:rsidR="004A2B1D" w:rsidRPr="005403F2" w:rsidRDefault="004A2B1D" w:rsidP="004A2B1D">
      <w:pPr>
        <w:jc w:val="right"/>
        <w:rPr>
          <w:color w:val="8E92A4"/>
          <w:lang w:val="fr-CH"/>
        </w:rPr>
      </w:pPr>
      <w:r w:rsidRPr="005403F2">
        <w:rPr>
          <w:color w:val="8E92A4"/>
          <w:lang w:val="fr-CH"/>
        </w:rPr>
        <w:t xml:space="preserve">Ex : </w:t>
      </w:r>
      <w:r w:rsidR="0002626A" w:rsidRPr="005403F2">
        <w:rPr>
          <w:color w:val="8E92A4"/>
          <w:lang w:val="fr-CH"/>
        </w:rPr>
        <w:t xml:space="preserve">10, 15, 20, 25, 29, 33 </w:t>
      </w:r>
      <w:r w:rsidR="00357369" w:rsidRPr="005403F2">
        <w:rPr>
          <w:color w:val="8E92A4"/>
          <w:lang w:val="fr-CH"/>
        </w:rPr>
        <w:t xml:space="preserve">p </w:t>
      </w:r>
      <w:r w:rsidR="006D63E3" w:rsidRPr="005403F2">
        <w:rPr>
          <w:color w:val="8E92A4"/>
          <w:lang w:val="fr-CH"/>
        </w:rPr>
        <w:t>2</w:t>
      </w:r>
      <w:r w:rsidR="0002626A" w:rsidRPr="005403F2">
        <w:rPr>
          <w:color w:val="8E92A4"/>
          <w:lang w:val="fr-CH"/>
        </w:rPr>
        <w:t>4</w:t>
      </w:r>
      <w:r w:rsidR="006D63E3" w:rsidRPr="005403F2">
        <w:rPr>
          <w:color w:val="8E92A4"/>
          <w:lang w:val="fr-CH"/>
        </w:rPr>
        <w:t>5</w:t>
      </w:r>
      <w:r w:rsidR="00357369" w:rsidRPr="005403F2">
        <w:rPr>
          <w:color w:val="8E92A4"/>
          <w:lang w:val="fr-CH"/>
        </w:rPr>
        <w:t xml:space="preserve"> </w:t>
      </w:r>
      <w:r w:rsidR="00357369" w:rsidRPr="005403F2">
        <w:rPr>
          <w:i/>
          <w:iCs/>
          <w:color w:val="8E92A4"/>
          <w:lang w:val="fr-CH"/>
        </w:rPr>
        <w:sym w:font="Symbol" w:char="F0AE"/>
      </w:r>
      <w:r w:rsidR="00357369" w:rsidRPr="005403F2">
        <w:rPr>
          <w:i/>
          <w:iCs/>
          <w:color w:val="8E92A4"/>
          <w:lang w:val="fr-CH"/>
        </w:rPr>
        <w:t xml:space="preserve"> </w:t>
      </w:r>
      <w:r w:rsidR="00847280" w:rsidRPr="005403F2">
        <w:rPr>
          <w:i/>
          <w:iCs/>
          <w:color w:val="8E92A4"/>
          <w:lang w:val="fr-CH"/>
        </w:rPr>
        <w:t>2</w:t>
      </w:r>
      <w:r w:rsidR="001719FB" w:rsidRPr="005403F2">
        <w:rPr>
          <w:i/>
          <w:iCs/>
          <w:color w:val="8E92A4"/>
          <w:lang w:val="fr-CH"/>
        </w:rPr>
        <w:t>5</w:t>
      </w:r>
      <w:r w:rsidR="006D63E3" w:rsidRPr="005403F2">
        <w:rPr>
          <w:i/>
          <w:iCs/>
          <w:color w:val="8E92A4"/>
          <w:lang w:val="fr-CH"/>
        </w:rPr>
        <w:t>1</w:t>
      </w:r>
    </w:p>
    <w:p w14:paraId="602EF5B5" w14:textId="77777777" w:rsidR="00C26308" w:rsidRPr="005403F2" w:rsidRDefault="00E54E35" w:rsidP="00DE6AE7">
      <w:pPr>
        <w:jc w:val="right"/>
        <w:rPr>
          <w:i/>
          <w:iCs/>
          <w:color w:val="8E92A4"/>
          <w:lang w:val="fr-CH"/>
        </w:rPr>
      </w:pPr>
      <w:r w:rsidRPr="005403F2">
        <w:rPr>
          <w:i/>
          <w:iCs/>
          <w:color w:val="8E92A4"/>
          <w:lang w:val="fr-CH"/>
        </w:rPr>
        <w:t xml:space="preserve">Ex supplémentaires : </w:t>
      </w:r>
      <w:r w:rsidR="00200C57" w:rsidRPr="005403F2">
        <w:rPr>
          <w:i/>
          <w:iCs/>
          <w:color w:val="8E92A4"/>
          <w:lang w:val="fr-CH"/>
        </w:rPr>
        <w:t>1</w:t>
      </w:r>
      <w:r w:rsidR="0002626A" w:rsidRPr="005403F2">
        <w:rPr>
          <w:i/>
          <w:iCs/>
          <w:color w:val="8E92A4"/>
          <w:lang w:val="fr-CH"/>
        </w:rPr>
        <w:t>1</w:t>
      </w:r>
      <w:r w:rsidR="00200C57" w:rsidRPr="005403F2">
        <w:rPr>
          <w:i/>
          <w:iCs/>
          <w:color w:val="8E92A4"/>
          <w:lang w:val="fr-CH"/>
        </w:rPr>
        <w:t>,</w:t>
      </w:r>
      <w:r w:rsidR="0002626A" w:rsidRPr="005403F2">
        <w:rPr>
          <w:i/>
          <w:iCs/>
          <w:color w:val="8E92A4"/>
          <w:lang w:val="fr-CH"/>
        </w:rPr>
        <w:t xml:space="preserve"> 14,</w:t>
      </w:r>
      <w:r w:rsidR="00200C57" w:rsidRPr="005403F2">
        <w:rPr>
          <w:i/>
          <w:iCs/>
          <w:color w:val="8E92A4"/>
          <w:lang w:val="fr-CH"/>
        </w:rPr>
        <w:t xml:space="preserve"> (</w:t>
      </w:r>
      <w:r w:rsidR="0002626A" w:rsidRPr="005403F2">
        <w:rPr>
          <w:i/>
          <w:iCs/>
          <w:color w:val="8E92A4"/>
          <w:lang w:val="fr-CH"/>
        </w:rPr>
        <w:t>16</w:t>
      </w:r>
      <w:r w:rsidR="00200C57" w:rsidRPr="005403F2">
        <w:rPr>
          <w:i/>
          <w:iCs/>
          <w:color w:val="8E92A4"/>
          <w:lang w:val="fr-CH"/>
        </w:rPr>
        <w:t xml:space="preserve">, </w:t>
      </w:r>
      <w:r w:rsidR="0002626A" w:rsidRPr="005403F2">
        <w:rPr>
          <w:i/>
          <w:iCs/>
          <w:color w:val="8E92A4"/>
          <w:lang w:val="fr-CH"/>
        </w:rPr>
        <w:t>17</w:t>
      </w:r>
      <w:r w:rsidR="00200C57" w:rsidRPr="005403F2">
        <w:rPr>
          <w:i/>
          <w:iCs/>
          <w:color w:val="8E92A4"/>
          <w:lang w:val="fr-CH"/>
        </w:rPr>
        <w:t xml:space="preserve"> ou </w:t>
      </w:r>
      <w:r w:rsidR="0002626A" w:rsidRPr="005403F2">
        <w:rPr>
          <w:i/>
          <w:iCs/>
          <w:color w:val="8E92A4"/>
          <w:lang w:val="fr-CH"/>
        </w:rPr>
        <w:t>18</w:t>
      </w:r>
      <w:r w:rsidR="00200C57" w:rsidRPr="005403F2">
        <w:rPr>
          <w:i/>
          <w:iCs/>
          <w:color w:val="8E92A4"/>
          <w:lang w:val="fr-CH"/>
        </w:rPr>
        <w:t xml:space="preserve">), </w:t>
      </w:r>
      <w:r w:rsidR="0002626A" w:rsidRPr="005403F2">
        <w:rPr>
          <w:i/>
          <w:iCs/>
          <w:color w:val="8E92A4"/>
          <w:lang w:val="fr-CH"/>
        </w:rPr>
        <w:t>19</w:t>
      </w:r>
      <w:r w:rsidR="00200C57" w:rsidRPr="005403F2">
        <w:rPr>
          <w:i/>
          <w:iCs/>
          <w:color w:val="8E92A4"/>
          <w:lang w:val="fr-CH"/>
        </w:rPr>
        <w:t xml:space="preserve">, </w:t>
      </w:r>
      <w:r w:rsidR="0002626A" w:rsidRPr="005403F2">
        <w:rPr>
          <w:i/>
          <w:iCs/>
          <w:color w:val="8E92A4"/>
          <w:lang w:val="fr-CH"/>
        </w:rPr>
        <w:t>24, 30, 34</w:t>
      </w:r>
      <w:r w:rsidR="001719FB" w:rsidRPr="005403F2">
        <w:rPr>
          <w:i/>
          <w:iCs/>
          <w:color w:val="8E92A4"/>
          <w:lang w:val="fr-CH"/>
        </w:rPr>
        <w:t>, 36</w:t>
      </w:r>
      <w:r w:rsidR="005E2366" w:rsidRPr="005403F2">
        <w:rPr>
          <w:i/>
          <w:iCs/>
          <w:color w:val="8E92A4"/>
          <w:lang w:val="fr-CH"/>
        </w:rPr>
        <w:t xml:space="preserve"> </w:t>
      </w:r>
      <w:r w:rsidR="00357369" w:rsidRPr="005403F2">
        <w:rPr>
          <w:i/>
          <w:iCs/>
          <w:color w:val="8E92A4"/>
          <w:lang w:val="fr-CH"/>
        </w:rPr>
        <w:t xml:space="preserve">p </w:t>
      </w:r>
      <w:r w:rsidR="006D63E3" w:rsidRPr="005403F2">
        <w:rPr>
          <w:i/>
          <w:iCs/>
          <w:color w:val="8E92A4"/>
          <w:lang w:val="fr-CH"/>
        </w:rPr>
        <w:t>2</w:t>
      </w:r>
      <w:r w:rsidR="0002626A" w:rsidRPr="005403F2">
        <w:rPr>
          <w:i/>
          <w:iCs/>
          <w:color w:val="8E92A4"/>
          <w:lang w:val="fr-CH"/>
        </w:rPr>
        <w:t>4</w:t>
      </w:r>
      <w:r w:rsidR="006D63E3" w:rsidRPr="005403F2">
        <w:rPr>
          <w:i/>
          <w:iCs/>
          <w:color w:val="8E92A4"/>
          <w:lang w:val="fr-CH"/>
        </w:rPr>
        <w:t>5</w:t>
      </w:r>
      <w:r w:rsidR="00357369" w:rsidRPr="005403F2">
        <w:rPr>
          <w:i/>
          <w:iCs/>
          <w:color w:val="8E92A4"/>
          <w:lang w:val="fr-CH"/>
        </w:rPr>
        <w:t xml:space="preserve"> </w:t>
      </w:r>
      <w:r w:rsidR="00357369" w:rsidRPr="005403F2">
        <w:rPr>
          <w:i/>
          <w:iCs/>
          <w:color w:val="8E92A4"/>
          <w:lang w:val="fr-CH"/>
        </w:rPr>
        <w:sym w:font="Symbol" w:char="F0AE"/>
      </w:r>
      <w:r w:rsidR="00357369" w:rsidRPr="005403F2">
        <w:rPr>
          <w:i/>
          <w:iCs/>
          <w:color w:val="8E92A4"/>
          <w:lang w:val="fr-CH"/>
        </w:rPr>
        <w:t xml:space="preserve"> </w:t>
      </w:r>
      <w:r w:rsidR="00847280" w:rsidRPr="005403F2">
        <w:rPr>
          <w:i/>
          <w:iCs/>
          <w:color w:val="8E92A4"/>
          <w:lang w:val="fr-CH"/>
        </w:rPr>
        <w:t>2</w:t>
      </w:r>
      <w:r w:rsidR="001719FB" w:rsidRPr="005403F2">
        <w:rPr>
          <w:i/>
          <w:iCs/>
          <w:color w:val="8E92A4"/>
          <w:lang w:val="fr-CH"/>
        </w:rPr>
        <w:t>52</w:t>
      </w:r>
    </w:p>
    <w:sectPr w:rsidR="00C26308" w:rsidRPr="005403F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E996" w14:textId="77777777" w:rsidR="00A82124" w:rsidRDefault="00A82124" w:rsidP="00CC626C">
      <w:r>
        <w:separator/>
      </w:r>
    </w:p>
  </w:endnote>
  <w:endnote w:type="continuationSeparator" w:id="0">
    <w:p w14:paraId="5FFFFE60" w14:textId="77777777" w:rsidR="00A82124" w:rsidRDefault="00A82124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6DA1" w14:textId="77777777" w:rsidR="00A82124" w:rsidRDefault="00A82124" w:rsidP="00CC626C">
      <w:r>
        <w:separator/>
      </w:r>
    </w:p>
  </w:footnote>
  <w:footnote w:type="continuationSeparator" w:id="0">
    <w:p w14:paraId="310A5B16" w14:textId="77777777" w:rsidR="00A82124" w:rsidRDefault="00A82124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D9"/>
    <w:multiLevelType w:val="hybridMultilevel"/>
    <w:tmpl w:val="E90AC226"/>
    <w:lvl w:ilvl="0" w:tplc="6978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A61"/>
    <w:multiLevelType w:val="hybridMultilevel"/>
    <w:tmpl w:val="5EC4F5AE"/>
    <w:lvl w:ilvl="0" w:tplc="70A61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C48"/>
    <w:multiLevelType w:val="hybridMultilevel"/>
    <w:tmpl w:val="3C306F50"/>
    <w:lvl w:ilvl="0" w:tplc="05A25C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C95"/>
    <w:multiLevelType w:val="hybridMultilevel"/>
    <w:tmpl w:val="663A54AC"/>
    <w:lvl w:ilvl="0" w:tplc="744E3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D9D"/>
    <w:multiLevelType w:val="hybridMultilevel"/>
    <w:tmpl w:val="B8867D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0FE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426"/>
    <w:multiLevelType w:val="hybridMultilevel"/>
    <w:tmpl w:val="467EA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6420"/>
    <w:multiLevelType w:val="hybridMultilevel"/>
    <w:tmpl w:val="E5B4C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39E"/>
    <w:multiLevelType w:val="hybridMultilevel"/>
    <w:tmpl w:val="31865018"/>
    <w:lvl w:ilvl="0" w:tplc="53E01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45902"/>
    <w:multiLevelType w:val="hybridMultilevel"/>
    <w:tmpl w:val="D3586288"/>
    <w:lvl w:ilvl="0" w:tplc="6ADA94EC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4B4251"/>
    <w:multiLevelType w:val="hybridMultilevel"/>
    <w:tmpl w:val="CA106D6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5404"/>
    <w:multiLevelType w:val="hybridMultilevel"/>
    <w:tmpl w:val="25AE10F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06F4"/>
    <w:multiLevelType w:val="hybridMultilevel"/>
    <w:tmpl w:val="DACED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0ADD"/>
    <w:multiLevelType w:val="hybridMultilevel"/>
    <w:tmpl w:val="A68275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F6F6F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22FAD"/>
    <w:multiLevelType w:val="hybridMultilevel"/>
    <w:tmpl w:val="5C1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609E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D7E55"/>
    <w:multiLevelType w:val="hybridMultilevel"/>
    <w:tmpl w:val="4DDC5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C28D1"/>
    <w:multiLevelType w:val="hybridMultilevel"/>
    <w:tmpl w:val="6398225E"/>
    <w:lvl w:ilvl="0" w:tplc="3ECC8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733A"/>
    <w:multiLevelType w:val="hybridMultilevel"/>
    <w:tmpl w:val="85128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500"/>
    <w:multiLevelType w:val="hybridMultilevel"/>
    <w:tmpl w:val="FF82DD30"/>
    <w:lvl w:ilvl="0" w:tplc="C93478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0435C"/>
    <w:multiLevelType w:val="hybridMultilevel"/>
    <w:tmpl w:val="2D383A90"/>
    <w:lvl w:ilvl="0" w:tplc="A51CB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75D8"/>
    <w:multiLevelType w:val="hybridMultilevel"/>
    <w:tmpl w:val="6F4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9001D"/>
    <w:multiLevelType w:val="hybridMultilevel"/>
    <w:tmpl w:val="2936570C"/>
    <w:lvl w:ilvl="0" w:tplc="6ADA9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C1E38"/>
    <w:multiLevelType w:val="hybridMultilevel"/>
    <w:tmpl w:val="22DA7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B134B"/>
    <w:multiLevelType w:val="hybridMultilevel"/>
    <w:tmpl w:val="C2AA76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70A7"/>
    <w:multiLevelType w:val="hybridMultilevel"/>
    <w:tmpl w:val="307ED33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53179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35DF"/>
    <w:multiLevelType w:val="multilevel"/>
    <w:tmpl w:val="B0BCB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D7D89"/>
    <w:multiLevelType w:val="hybridMultilevel"/>
    <w:tmpl w:val="118439B4"/>
    <w:lvl w:ilvl="0" w:tplc="B62058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706C"/>
    <w:multiLevelType w:val="hybridMultilevel"/>
    <w:tmpl w:val="7E78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95464"/>
    <w:multiLevelType w:val="hybridMultilevel"/>
    <w:tmpl w:val="4DDA1940"/>
    <w:lvl w:ilvl="0" w:tplc="EA880B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6259C"/>
    <w:multiLevelType w:val="hybridMultilevel"/>
    <w:tmpl w:val="351CC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018A1"/>
    <w:multiLevelType w:val="hybridMultilevel"/>
    <w:tmpl w:val="2814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39675">
    <w:abstractNumId w:val="12"/>
  </w:num>
  <w:num w:numId="2" w16cid:durableId="479885282">
    <w:abstractNumId w:val="31"/>
  </w:num>
  <w:num w:numId="3" w16cid:durableId="2140488190">
    <w:abstractNumId w:val="9"/>
  </w:num>
  <w:num w:numId="4" w16cid:durableId="607125867">
    <w:abstractNumId w:val="3"/>
  </w:num>
  <w:num w:numId="5" w16cid:durableId="1083572243">
    <w:abstractNumId w:val="37"/>
  </w:num>
  <w:num w:numId="6" w16cid:durableId="1115292264">
    <w:abstractNumId w:val="24"/>
  </w:num>
  <w:num w:numId="7" w16cid:durableId="78794525">
    <w:abstractNumId w:val="0"/>
  </w:num>
  <w:num w:numId="8" w16cid:durableId="794912613">
    <w:abstractNumId w:val="26"/>
  </w:num>
  <w:num w:numId="9" w16cid:durableId="1791850418">
    <w:abstractNumId w:val="21"/>
  </w:num>
  <w:num w:numId="10" w16cid:durableId="606890941">
    <w:abstractNumId w:val="6"/>
  </w:num>
  <w:num w:numId="11" w16cid:durableId="2125074209">
    <w:abstractNumId w:val="40"/>
  </w:num>
  <w:num w:numId="12" w16cid:durableId="1393963856">
    <w:abstractNumId w:val="39"/>
  </w:num>
  <w:num w:numId="13" w16cid:durableId="619455172">
    <w:abstractNumId w:val="33"/>
  </w:num>
  <w:num w:numId="14" w16cid:durableId="1137067149">
    <w:abstractNumId w:val="20"/>
  </w:num>
  <w:num w:numId="15" w16cid:durableId="967509080">
    <w:abstractNumId w:val="21"/>
    <w:lvlOverride w:ilvl="0">
      <w:startOverride w:val="1"/>
    </w:lvlOverride>
  </w:num>
  <w:num w:numId="16" w16cid:durableId="338700033">
    <w:abstractNumId w:val="10"/>
  </w:num>
  <w:num w:numId="17" w16cid:durableId="1308586379">
    <w:abstractNumId w:val="13"/>
  </w:num>
  <w:num w:numId="18" w16cid:durableId="1726175522">
    <w:abstractNumId w:val="18"/>
  </w:num>
  <w:num w:numId="19" w16cid:durableId="42213467">
    <w:abstractNumId w:val="38"/>
  </w:num>
  <w:num w:numId="20" w16cid:durableId="541867980">
    <w:abstractNumId w:val="16"/>
  </w:num>
  <w:num w:numId="21" w16cid:durableId="1085997378">
    <w:abstractNumId w:val="7"/>
  </w:num>
  <w:num w:numId="22" w16cid:durableId="2033408968">
    <w:abstractNumId w:val="17"/>
  </w:num>
  <w:num w:numId="23" w16cid:durableId="980235833">
    <w:abstractNumId w:val="23"/>
  </w:num>
  <w:num w:numId="24" w16cid:durableId="1711295031">
    <w:abstractNumId w:val="22"/>
  </w:num>
  <w:num w:numId="25" w16cid:durableId="479273926">
    <w:abstractNumId w:val="28"/>
  </w:num>
  <w:num w:numId="26" w16cid:durableId="1035738328">
    <w:abstractNumId w:val="31"/>
  </w:num>
  <w:num w:numId="27" w16cid:durableId="1243641408">
    <w:abstractNumId w:val="31"/>
  </w:num>
  <w:num w:numId="28" w16cid:durableId="1736121539">
    <w:abstractNumId w:val="19"/>
  </w:num>
  <w:num w:numId="29" w16cid:durableId="1830057896">
    <w:abstractNumId w:val="35"/>
  </w:num>
  <w:num w:numId="30" w16cid:durableId="38361814">
    <w:abstractNumId w:val="30"/>
  </w:num>
  <w:num w:numId="31" w16cid:durableId="1903173669">
    <w:abstractNumId w:val="36"/>
  </w:num>
  <w:num w:numId="32" w16cid:durableId="1961842893">
    <w:abstractNumId w:val="2"/>
  </w:num>
  <w:num w:numId="33" w16cid:durableId="1506017381">
    <w:abstractNumId w:val="15"/>
  </w:num>
  <w:num w:numId="34" w16cid:durableId="1065176715">
    <w:abstractNumId w:val="27"/>
  </w:num>
  <w:num w:numId="35" w16cid:durableId="1279606313">
    <w:abstractNumId w:val="34"/>
  </w:num>
  <w:num w:numId="36" w16cid:durableId="549072820">
    <w:abstractNumId w:val="32"/>
  </w:num>
  <w:num w:numId="37" w16cid:durableId="1112818775">
    <w:abstractNumId w:val="29"/>
  </w:num>
  <w:num w:numId="38" w16cid:durableId="2099788759">
    <w:abstractNumId w:val="11"/>
  </w:num>
  <w:num w:numId="39" w16cid:durableId="1649899182">
    <w:abstractNumId w:val="4"/>
  </w:num>
  <w:num w:numId="40" w16cid:durableId="1520655903">
    <w:abstractNumId w:val="31"/>
  </w:num>
  <w:num w:numId="41" w16cid:durableId="1512836013">
    <w:abstractNumId w:val="31"/>
  </w:num>
  <w:num w:numId="42" w16cid:durableId="1754281072">
    <w:abstractNumId w:val="25"/>
  </w:num>
  <w:num w:numId="43" w16cid:durableId="1526016685">
    <w:abstractNumId w:val="1"/>
  </w:num>
  <w:num w:numId="44" w16cid:durableId="1183520507">
    <w:abstractNumId w:val="14"/>
  </w:num>
  <w:num w:numId="45" w16cid:durableId="735474245">
    <w:abstractNumId w:val="8"/>
  </w:num>
  <w:num w:numId="46" w16cid:durableId="181968389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aux Jullien">
    <w15:presenceInfo w15:providerId="Windows Live" w15:userId="f425dbb5c2197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10F3C"/>
    <w:rsid w:val="00023982"/>
    <w:rsid w:val="00024812"/>
    <w:rsid w:val="0002626A"/>
    <w:rsid w:val="000345E8"/>
    <w:rsid w:val="000346EB"/>
    <w:rsid w:val="00036A36"/>
    <w:rsid w:val="00037E86"/>
    <w:rsid w:val="00041C47"/>
    <w:rsid w:val="00043493"/>
    <w:rsid w:val="00043F41"/>
    <w:rsid w:val="000450ED"/>
    <w:rsid w:val="00052820"/>
    <w:rsid w:val="00054342"/>
    <w:rsid w:val="00055529"/>
    <w:rsid w:val="00056342"/>
    <w:rsid w:val="00080CF7"/>
    <w:rsid w:val="00095E43"/>
    <w:rsid w:val="00096C4C"/>
    <w:rsid w:val="000B024A"/>
    <w:rsid w:val="000B7D26"/>
    <w:rsid w:val="000D2397"/>
    <w:rsid w:val="000E1E60"/>
    <w:rsid w:val="000E3A8A"/>
    <w:rsid w:val="000E702A"/>
    <w:rsid w:val="00101A79"/>
    <w:rsid w:val="00105ABB"/>
    <w:rsid w:val="001065CF"/>
    <w:rsid w:val="00112B5B"/>
    <w:rsid w:val="00114BDE"/>
    <w:rsid w:val="0012712F"/>
    <w:rsid w:val="001534A4"/>
    <w:rsid w:val="001719FB"/>
    <w:rsid w:val="00173394"/>
    <w:rsid w:val="00176908"/>
    <w:rsid w:val="001833BD"/>
    <w:rsid w:val="00192E57"/>
    <w:rsid w:val="001A222A"/>
    <w:rsid w:val="001A2AAF"/>
    <w:rsid w:val="001B2256"/>
    <w:rsid w:val="001B27E8"/>
    <w:rsid w:val="001B36D9"/>
    <w:rsid w:val="001B5985"/>
    <w:rsid w:val="001B6F40"/>
    <w:rsid w:val="001C53CB"/>
    <w:rsid w:val="001C5ABB"/>
    <w:rsid w:val="001D0E1E"/>
    <w:rsid w:val="001D346F"/>
    <w:rsid w:val="001D7413"/>
    <w:rsid w:val="001E4F20"/>
    <w:rsid w:val="001E7491"/>
    <w:rsid w:val="001E76A9"/>
    <w:rsid w:val="001F24C1"/>
    <w:rsid w:val="001F60EC"/>
    <w:rsid w:val="00200C57"/>
    <w:rsid w:val="00204BFF"/>
    <w:rsid w:val="00215C46"/>
    <w:rsid w:val="00224450"/>
    <w:rsid w:val="00227FC7"/>
    <w:rsid w:val="00233150"/>
    <w:rsid w:val="002333E6"/>
    <w:rsid w:val="00240183"/>
    <w:rsid w:val="00242EFE"/>
    <w:rsid w:val="00245363"/>
    <w:rsid w:val="00246D61"/>
    <w:rsid w:val="00247D61"/>
    <w:rsid w:val="0026725D"/>
    <w:rsid w:val="00271A18"/>
    <w:rsid w:val="00275BDF"/>
    <w:rsid w:val="00286102"/>
    <w:rsid w:val="0029384C"/>
    <w:rsid w:val="002A3A61"/>
    <w:rsid w:val="002A4C58"/>
    <w:rsid w:val="002A787C"/>
    <w:rsid w:val="002B0B73"/>
    <w:rsid w:val="002B7591"/>
    <w:rsid w:val="002C1E26"/>
    <w:rsid w:val="002D104B"/>
    <w:rsid w:val="002D33A8"/>
    <w:rsid w:val="002D618A"/>
    <w:rsid w:val="002D7A74"/>
    <w:rsid w:val="002E1B1C"/>
    <w:rsid w:val="002F08FB"/>
    <w:rsid w:val="002F2E7D"/>
    <w:rsid w:val="002F5197"/>
    <w:rsid w:val="00304F20"/>
    <w:rsid w:val="00311A38"/>
    <w:rsid w:val="0031309D"/>
    <w:rsid w:val="003139AC"/>
    <w:rsid w:val="00323E82"/>
    <w:rsid w:val="00326825"/>
    <w:rsid w:val="0032768E"/>
    <w:rsid w:val="003318BA"/>
    <w:rsid w:val="003400DF"/>
    <w:rsid w:val="0034300D"/>
    <w:rsid w:val="00343C54"/>
    <w:rsid w:val="0034706C"/>
    <w:rsid w:val="00356783"/>
    <w:rsid w:val="00357369"/>
    <w:rsid w:val="00361B6E"/>
    <w:rsid w:val="00363E8E"/>
    <w:rsid w:val="00364293"/>
    <w:rsid w:val="00364DED"/>
    <w:rsid w:val="00365C2A"/>
    <w:rsid w:val="003708F4"/>
    <w:rsid w:val="00374C90"/>
    <w:rsid w:val="003826F8"/>
    <w:rsid w:val="00390ADB"/>
    <w:rsid w:val="00392076"/>
    <w:rsid w:val="003A4856"/>
    <w:rsid w:val="003B7ACA"/>
    <w:rsid w:val="003F08DE"/>
    <w:rsid w:val="003F5471"/>
    <w:rsid w:val="003F68D5"/>
    <w:rsid w:val="00412381"/>
    <w:rsid w:val="004137A9"/>
    <w:rsid w:val="0042068A"/>
    <w:rsid w:val="00422439"/>
    <w:rsid w:val="004231F4"/>
    <w:rsid w:val="0043465E"/>
    <w:rsid w:val="004356E4"/>
    <w:rsid w:val="00437847"/>
    <w:rsid w:val="00451705"/>
    <w:rsid w:val="004645C0"/>
    <w:rsid w:val="004674E0"/>
    <w:rsid w:val="00470435"/>
    <w:rsid w:val="00480A69"/>
    <w:rsid w:val="00493024"/>
    <w:rsid w:val="00496C5A"/>
    <w:rsid w:val="004A01F1"/>
    <w:rsid w:val="004A19D8"/>
    <w:rsid w:val="004A2B1D"/>
    <w:rsid w:val="004A4105"/>
    <w:rsid w:val="004B334A"/>
    <w:rsid w:val="004C2CAA"/>
    <w:rsid w:val="004C39F3"/>
    <w:rsid w:val="004C7605"/>
    <w:rsid w:val="004D1355"/>
    <w:rsid w:val="004D6E7E"/>
    <w:rsid w:val="004E6A50"/>
    <w:rsid w:val="004F7291"/>
    <w:rsid w:val="00510206"/>
    <w:rsid w:val="005263BD"/>
    <w:rsid w:val="0052727B"/>
    <w:rsid w:val="005354B2"/>
    <w:rsid w:val="005403F2"/>
    <w:rsid w:val="00542416"/>
    <w:rsid w:val="00542928"/>
    <w:rsid w:val="00542A56"/>
    <w:rsid w:val="005461A0"/>
    <w:rsid w:val="00546C2B"/>
    <w:rsid w:val="00546F95"/>
    <w:rsid w:val="00553F39"/>
    <w:rsid w:val="00561D02"/>
    <w:rsid w:val="00567AD7"/>
    <w:rsid w:val="00567C85"/>
    <w:rsid w:val="005731AB"/>
    <w:rsid w:val="00592572"/>
    <w:rsid w:val="00593D31"/>
    <w:rsid w:val="005A4BE4"/>
    <w:rsid w:val="005A7011"/>
    <w:rsid w:val="005B07F1"/>
    <w:rsid w:val="005B3AF5"/>
    <w:rsid w:val="005B69F0"/>
    <w:rsid w:val="005B7241"/>
    <w:rsid w:val="005C0784"/>
    <w:rsid w:val="005D0294"/>
    <w:rsid w:val="005D0CEE"/>
    <w:rsid w:val="005D250C"/>
    <w:rsid w:val="005D3884"/>
    <w:rsid w:val="005E19D3"/>
    <w:rsid w:val="005E2366"/>
    <w:rsid w:val="005E4D5B"/>
    <w:rsid w:val="005F1E9A"/>
    <w:rsid w:val="0060536C"/>
    <w:rsid w:val="00612DFE"/>
    <w:rsid w:val="00613A4E"/>
    <w:rsid w:val="00621FDF"/>
    <w:rsid w:val="006270B0"/>
    <w:rsid w:val="00635E86"/>
    <w:rsid w:val="00643711"/>
    <w:rsid w:val="0064444C"/>
    <w:rsid w:val="00645075"/>
    <w:rsid w:val="0065422F"/>
    <w:rsid w:val="00656B49"/>
    <w:rsid w:val="0065781E"/>
    <w:rsid w:val="00663F1C"/>
    <w:rsid w:val="00673093"/>
    <w:rsid w:val="006760C5"/>
    <w:rsid w:val="00683BF8"/>
    <w:rsid w:val="00684B15"/>
    <w:rsid w:val="006871E3"/>
    <w:rsid w:val="006879F9"/>
    <w:rsid w:val="0069084C"/>
    <w:rsid w:val="006A425A"/>
    <w:rsid w:val="006B64E0"/>
    <w:rsid w:val="006B7BA7"/>
    <w:rsid w:val="006C5BAD"/>
    <w:rsid w:val="006C7C78"/>
    <w:rsid w:val="006D3E7D"/>
    <w:rsid w:val="006D63E3"/>
    <w:rsid w:val="006E3058"/>
    <w:rsid w:val="006F5363"/>
    <w:rsid w:val="006F6567"/>
    <w:rsid w:val="006F71DA"/>
    <w:rsid w:val="006F7A20"/>
    <w:rsid w:val="007000D0"/>
    <w:rsid w:val="00707E2F"/>
    <w:rsid w:val="00710217"/>
    <w:rsid w:val="00715E67"/>
    <w:rsid w:val="0071787A"/>
    <w:rsid w:val="00725AB9"/>
    <w:rsid w:val="00726B7E"/>
    <w:rsid w:val="00742523"/>
    <w:rsid w:val="00745672"/>
    <w:rsid w:val="00752749"/>
    <w:rsid w:val="00754F35"/>
    <w:rsid w:val="00765EA3"/>
    <w:rsid w:val="00766170"/>
    <w:rsid w:val="007663AE"/>
    <w:rsid w:val="00767301"/>
    <w:rsid w:val="00781C7A"/>
    <w:rsid w:val="007A1EFC"/>
    <w:rsid w:val="007A3EB6"/>
    <w:rsid w:val="007B04F5"/>
    <w:rsid w:val="007B0A48"/>
    <w:rsid w:val="007B355F"/>
    <w:rsid w:val="007B4993"/>
    <w:rsid w:val="007B75C3"/>
    <w:rsid w:val="007C6758"/>
    <w:rsid w:val="007C6F71"/>
    <w:rsid w:val="007D2860"/>
    <w:rsid w:val="007D2866"/>
    <w:rsid w:val="007D34F4"/>
    <w:rsid w:val="007D59A6"/>
    <w:rsid w:val="007D7C77"/>
    <w:rsid w:val="007E1B72"/>
    <w:rsid w:val="007E2D91"/>
    <w:rsid w:val="007E36FC"/>
    <w:rsid w:val="007F234F"/>
    <w:rsid w:val="007F67F5"/>
    <w:rsid w:val="007F7433"/>
    <w:rsid w:val="00810029"/>
    <w:rsid w:val="00814C80"/>
    <w:rsid w:val="00821A90"/>
    <w:rsid w:val="00822402"/>
    <w:rsid w:val="008344B6"/>
    <w:rsid w:val="00837F21"/>
    <w:rsid w:val="008407A3"/>
    <w:rsid w:val="00847280"/>
    <w:rsid w:val="00854FFE"/>
    <w:rsid w:val="008678EA"/>
    <w:rsid w:val="00873976"/>
    <w:rsid w:val="0088165E"/>
    <w:rsid w:val="0088529B"/>
    <w:rsid w:val="008A4F70"/>
    <w:rsid w:val="008A5E92"/>
    <w:rsid w:val="008A6AD7"/>
    <w:rsid w:val="008B0F1C"/>
    <w:rsid w:val="008C076B"/>
    <w:rsid w:val="008C2220"/>
    <w:rsid w:val="008C3E3B"/>
    <w:rsid w:val="008C5252"/>
    <w:rsid w:val="008E33EF"/>
    <w:rsid w:val="008F181E"/>
    <w:rsid w:val="0091121A"/>
    <w:rsid w:val="00915C44"/>
    <w:rsid w:val="00943500"/>
    <w:rsid w:val="009441F9"/>
    <w:rsid w:val="0095025E"/>
    <w:rsid w:val="009517E1"/>
    <w:rsid w:val="00954D93"/>
    <w:rsid w:val="00956034"/>
    <w:rsid w:val="00970503"/>
    <w:rsid w:val="00971CB1"/>
    <w:rsid w:val="0097262D"/>
    <w:rsid w:val="0098524F"/>
    <w:rsid w:val="0098567B"/>
    <w:rsid w:val="009B0A77"/>
    <w:rsid w:val="009B38A2"/>
    <w:rsid w:val="009D2B3C"/>
    <w:rsid w:val="009D3124"/>
    <w:rsid w:val="009F0A3E"/>
    <w:rsid w:val="009F2399"/>
    <w:rsid w:val="009F4034"/>
    <w:rsid w:val="00A02565"/>
    <w:rsid w:val="00A10633"/>
    <w:rsid w:val="00A112E7"/>
    <w:rsid w:val="00A346A8"/>
    <w:rsid w:val="00A409B1"/>
    <w:rsid w:val="00A43BEA"/>
    <w:rsid w:val="00A44F0B"/>
    <w:rsid w:val="00A45488"/>
    <w:rsid w:val="00A50FF7"/>
    <w:rsid w:val="00A5213F"/>
    <w:rsid w:val="00A52ECC"/>
    <w:rsid w:val="00A544A2"/>
    <w:rsid w:val="00A61DC3"/>
    <w:rsid w:val="00A66D97"/>
    <w:rsid w:val="00A70269"/>
    <w:rsid w:val="00A72426"/>
    <w:rsid w:val="00A75560"/>
    <w:rsid w:val="00A81A56"/>
    <w:rsid w:val="00A82124"/>
    <w:rsid w:val="00A857F4"/>
    <w:rsid w:val="00A86DC5"/>
    <w:rsid w:val="00A94709"/>
    <w:rsid w:val="00A95C0F"/>
    <w:rsid w:val="00AC3277"/>
    <w:rsid w:val="00AC38DF"/>
    <w:rsid w:val="00AC4573"/>
    <w:rsid w:val="00AD0321"/>
    <w:rsid w:val="00AF0B12"/>
    <w:rsid w:val="00AF4016"/>
    <w:rsid w:val="00AF4C81"/>
    <w:rsid w:val="00B176B1"/>
    <w:rsid w:val="00B30D93"/>
    <w:rsid w:val="00B31CD0"/>
    <w:rsid w:val="00B37F24"/>
    <w:rsid w:val="00B568DA"/>
    <w:rsid w:val="00B6381E"/>
    <w:rsid w:val="00B6416A"/>
    <w:rsid w:val="00B6485D"/>
    <w:rsid w:val="00B7227A"/>
    <w:rsid w:val="00B75B4B"/>
    <w:rsid w:val="00B75C02"/>
    <w:rsid w:val="00B85744"/>
    <w:rsid w:val="00B86F15"/>
    <w:rsid w:val="00B87251"/>
    <w:rsid w:val="00B87634"/>
    <w:rsid w:val="00B905DC"/>
    <w:rsid w:val="00B926EA"/>
    <w:rsid w:val="00B97EC0"/>
    <w:rsid w:val="00BA1BD0"/>
    <w:rsid w:val="00BB1387"/>
    <w:rsid w:val="00BB3854"/>
    <w:rsid w:val="00BC1194"/>
    <w:rsid w:val="00BC56D8"/>
    <w:rsid w:val="00BD1F91"/>
    <w:rsid w:val="00BD61C6"/>
    <w:rsid w:val="00BE6693"/>
    <w:rsid w:val="00BE7C54"/>
    <w:rsid w:val="00BF7CF5"/>
    <w:rsid w:val="00C05E74"/>
    <w:rsid w:val="00C05F00"/>
    <w:rsid w:val="00C0651E"/>
    <w:rsid w:val="00C10E62"/>
    <w:rsid w:val="00C174DB"/>
    <w:rsid w:val="00C17CB4"/>
    <w:rsid w:val="00C26308"/>
    <w:rsid w:val="00C32A2A"/>
    <w:rsid w:val="00C438E0"/>
    <w:rsid w:val="00C47A87"/>
    <w:rsid w:val="00C57062"/>
    <w:rsid w:val="00C70ED8"/>
    <w:rsid w:val="00C726EF"/>
    <w:rsid w:val="00C72C95"/>
    <w:rsid w:val="00C821D1"/>
    <w:rsid w:val="00C8730B"/>
    <w:rsid w:val="00C919D5"/>
    <w:rsid w:val="00CA704C"/>
    <w:rsid w:val="00CB40C7"/>
    <w:rsid w:val="00CC55C1"/>
    <w:rsid w:val="00CC5D89"/>
    <w:rsid w:val="00CC626C"/>
    <w:rsid w:val="00CD2CF9"/>
    <w:rsid w:val="00CD5720"/>
    <w:rsid w:val="00CE154E"/>
    <w:rsid w:val="00CF1079"/>
    <w:rsid w:val="00CF5C48"/>
    <w:rsid w:val="00CF5C98"/>
    <w:rsid w:val="00CF7524"/>
    <w:rsid w:val="00D01D9D"/>
    <w:rsid w:val="00D06F19"/>
    <w:rsid w:val="00D11B81"/>
    <w:rsid w:val="00D22FC7"/>
    <w:rsid w:val="00D259EA"/>
    <w:rsid w:val="00D3204B"/>
    <w:rsid w:val="00D32290"/>
    <w:rsid w:val="00D41552"/>
    <w:rsid w:val="00D42EEA"/>
    <w:rsid w:val="00D571E4"/>
    <w:rsid w:val="00D64587"/>
    <w:rsid w:val="00D71D73"/>
    <w:rsid w:val="00D72D07"/>
    <w:rsid w:val="00D748A3"/>
    <w:rsid w:val="00D75656"/>
    <w:rsid w:val="00D8416D"/>
    <w:rsid w:val="00D85BC3"/>
    <w:rsid w:val="00D931ED"/>
    <w:rsid w:val="00D9462D"/>
    <w:rsid w:val="00D95855"/>
    <w:rsid w:val="00DA434B"/>
    <w:rsid w:val="00DA56F5"/>
    <w:rsid w:val="00DB13F4"/>
    <w:rsid w:val="00DB719E"/>
    <w:rsid w:val="00DE4492"/>
    <w:rsid w:val="00DE6AE7"/>
    <w:rsid w:val="00DF11D6"/>
    <w:rsid w:val="00DF6799"/>
    <w:rsid w:val="00DF69AD"/>
    <w:rsid w:val="00DF77A5"/>
    <w:rsid w:val="00E00AE0"/>
    <w:rsid w:val="00E01121"/>
    <w:rsid w:val="00E04705"/>
    <w:rsid w:val="00E10259"/>
    <w:rsid w:val="00E11155"/>
    <w:rsid w:val="00E118A3"/>
    <w:rsid w:val="00E1432D"/>
    <w:rsid w:val="00E144F0"/>
    <w:rsid w:val="00E25CDF"/>
    <w:rsid w:val="00E41979"/>
    <w:rsid w:val="00E54A2E"/>
    <w:rsid w:val="00E54E35"/>
    <w:rsid w:val="00E57545"/>
    <w:rsid w:val="00E73854"/>
    <w:rsid w:val="00E74A32"/>
    <w:rsid w:val="00EC257F"/>
    <w:rsid w:val="00EC494C"/>
    <w:rsid w:val="00EC5026"/>
    <w:rsid w:val="00EC77DD"/>
    <w:rsid w:val="00ED23D7"/>
    <w:rsid w:val="00EE2661"/>
    <w:rsid w:val="00EE2BCD"/>
    <w:rsid w:val="00EE69E3"/>
    <w:rsid w:val="00EF1CFA"/>
    <w:rsid w:val="00F1152F"/>
    <w:rsid w:val="00F16F7F"/>
    <w:rsid w:val="00F27871"/>
    <w:rsid w:val="00F35EB7"/>
    <w:rsid w:val="00F44E87"/>
    <w:rsid w:val="00F51D70"/>
    <w:rsid w:val="00F6066E"/>
    <w:rsid w:val="00F6153D"/>
    <w:rsid w:val="00F65A69"/>
    <w:rsid w:val="00F7230C"/>
    <w:rsid w:val="00F7502B"/>
    <w:rsid w:val="00F75EE6"/>
    <w:rsid w:val="00F93E45"/>
    <w:rsid w:val="00F94BCF"/>
    <w:rsid w:val="00FA1D3F"/>
    <w:rsid w:val="00FA2032"/>
    <w:rsid w:val="00FA7D78"/>
    <w:rsid w:val="00FB1B91"/>
    <w:rsid w:val="00FB23AE"/>
    <w:rsid w:val="00FB67B4"/>
    <w:rsid w:val="00FB7DEA"/>
    <w:rsid w:val="00FC3872"/>
    <w:rsid w:val="00FC71E9"/>
    <w:rsid w:val="00FD5502"/>
    <w:rsid w:val="00FE5057"/>
    <w:rsid w:val="00FE765D"/>
    <w:rsid w:val="00FE7832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0018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9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  <w:style w:type="paragraph" w:customStyle="1" w:styleId="Titre1">
    <w:name w:val="Titre1"/>
    <w:basedOn w:val="Normal"/>
    <w:link w:val="Titre1Car"/>
    <w:qFormat/>
    <w:rsid w:val="00645075"/>
    <w:pPr>
      <w:numPr>
        <w:numId w:val="30"/>
      </w:numPr>
      <w:spacing w:before="100" w:beforeAutospacing="1" w:line="276" w:lineRule="auto"/>
    </w:pPr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customStyle="1" w:styleId="Titre1Car">
    <w:name w:val="Titre1 Car"/>
    <w:basedOn w:val="Policepardfaut"/>
    <w:link w:val="Titre1"/>
    <w:rsid w:val="00286102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styleId="lev">
    <w:name w:val="Strong"/>
    <w:basedOn w:val="Policepardfaut"/>
    <w:uiPriority w:val="22"/>
    <w:qFormat/>
    <w:rsid w:val="006879F9"/>
    <w:rPr>
      <w:b/>
      <w:bCs/>
    </w:rPr>
  </w:style>
  <w:style w:type="character" w:customStyle="1" w:styleId="sc-kpvwwt">
    <w:name w:val="sc-kpvwwt"/>
    <w:basedOn w:val="Policepardfaut"/>
    <w:rsid w:val="00356783"/>
  </w:style>
  <w:style w:type="character" w:customStyle="1" w:styleId="katex-mathml">
    <w:name w:val="katex-mathml"/>
    <w:basedOn w:val="Policepardfaut"/>
    <w:rsid w:val="00356783"/>
  </w:style>
  <w:style w:type="character" w:customStyle="1" w:styleId="mord">
    <w:name w:val="mord"/>
    <w:basedOn w:val="Policepardfaut"/>
    <w:rsid w:val="00356783"/>
  </w:style>
  <w:style w:type="character" w:customStyle="1" w:styleId="vlist-s">
    <w:name w:val="vlist-s"/>
    <w:basedOn w:val="Policepardfaut"/>
    <w:rsid w:val="00356783"/>
  </w:style>
  <w:style w:type="character" w:styleId="Lienhypertextesuivivisit">
    <w:name w:val="FollowedHyperlink"/>
    <w:basedOn w:val="Policepardfaut"/>
    <w:uiPriority w:val="99"/>
    <w:semiHidden/>
    <w:unhideWhenUsed/>
    <w:rsid w:val="00D9462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5B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5</cp:revision>
  <cp:lastPrinted>2021-03-19T14:01:00Z</cp:lastPrinted>
  <dcterms:created xsi:type="dcterms:W3CDTF">2021-03-19T14:01:00Z</dcterms:created>
  <dcterms:modified xsi:type="dcterms:W3CDTF">2023-01-07T17:52:00Z</dcterms:modified>
</cp:coreProperties>
</file>